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89" w:rsidRPr="00EA2B9A" w:rsidRDefault="00816889" w:rsidP="00FF453F">
      <w:pPr>
        <w:ind w:firstLine="567"/>
        <w:jc w:val="center"/>
        <w:rPr>
          <w:b/>
        </w:rPr>
      </w:pPr>
      <w:r w:rsidRPr="00EA2B9A">
        <w:rPr>
          <w:b/>
        </w:rPr>
        <w:t>Лаборатория биогеохимии и экологии</w:t>
      </w:r>
    </w:p>
    <w:p w:rsidR="00816889" w:rsidRPr="00EA2B9A" w:rsidRDefault="00816889" w:rsidP="00FF453F">
      <w:pPr>
        <w:ind w:firstLine="567"/>
        <w:jc w:val="center"/>
        <w:rPr>
          <w:b/>
        </w:rPr>
      </w:pPr>
      <w:r w:rsidRPr="00EA2B9A">
        <w:rPr>
          <w:b/>
        </w:rPr>
        <w:t>Сотрудники</w:t>
      </w:r>
    </w:p>
    <w:p w:rsidR="00816889" w:rsidRDefault="00816889" w:rsidP="00FF453F">
      <w:pPr>
        <w:ind w:firstLine="567"/>
      </w:pPr>
      <w:r>
        <w:t>Заведующий лабораторией – канд</w:t>
      </w:r>
      <w:proofErr w:type="gramStart"/>
      <w:r>
        <w:t>.б</w:t>
      </w:r>
      <w:proofErr w:type="gramEnd"/>
      <w:r>
        <w:t>иол. наук, доцент Мурадов С.В.</w:t>
      </w:r>
    </w:p>
    <w:p w:rsidR="00816889" w:rsidRDefault="00816889" w:rsidP="00FF453F">
      <w:pPr>
        <w:ind w:firstLine="567"/>
      </w:pPr>
      <w:r>
        <w:t xml:space="preserve">Главный научный сотрудник – </w:t>
      </w:r>
      <w:proofErr w:type="spellStart"/>
      <w:r>
        <w:t>докт</w:t>
      </w:r>
      <w:proofErr w:type="gramStart"/>
      <w:r>
        <w:t>.б</w:t>
      </w:r>
      <w:proofErr w:type="gramEnd"/>
      <w:r>
        <w:t>иол.наук</w:t>
      </w:r>
      <w:proofErr w:type="spellEnd"/>
      <w:r>
        <w:t>, профессор Кузякина Т.И.</w:t>
      </w:r>
    </w:p>
    <w:p w:rsidR="00816889" w:rsidRDefault="00816889" w:rsidP="00FF453F">
      <w:pPr>
        <w:ind w:firstLine="567"/>
      </w:pPr>
      <w:r>
        <w:t xml:space="preserve">Ведущий научный сотрудник – </w:t>
      </w:r>
      <w:proofErr w:type="spellStart"/>
      <w:r>
        <w:t>докт</w:t>
      </w:r>
      <w:proofErr w:type="gramStart"/>
      <w:r>
        <w:t>.б</w:t>
      </w:r>
      <w:proofErr w:type="gramEnd"/>
      <w:r>
        <w:t>иол.наук</w:t>
      </w:r>
      <w:proofErr w:type="spellEnd"/>
      <w:r>
        <w:t xml:space="preserve"> </w:t>
      </w:r>
      <w:proofErr w:type="spellStart"/>
      <w:r>
        <w:t>Захарихина</w:t>
      </w:r>
      <w:proofErr w:type="spellEnd"/>
      <w:r>
        <w:t xml:space="preserve"> Л.В.</w:t>
      </w:r>
    </w:p>
    <w:p w:rsidR="00EA2B9A" w:rsidRDefault="00EA2B9A" w:rsidP="00FF453F">
      <w:pPr>
        <w:ind w:firstLine="567"/>
      </w:pPr>
      <w:r>
        <w:t>Старший научный сотрудник – докт</w:t>
      </w:r>
      <w:proofErr w:type="gramStart"/>
      <w:r>
        <w:t>.</w:t>
      </w:r>
      <w:proofErr w:type="spellStart"/>
      <w:r>
        <w:t>г</w:t>
      </w:r>
      <w:proofErr w:type="gramEnd"/>
      <w:r>
        <w:t>еол</w:t>
      </w:r>
      <w:proofErr w:type="spellEnd"/>
      <w:r w:rsidR="001B502C">
        <w:t>.</w:t>
      </w:r>
      <w:r>
        <w:t>-</w:t>
      </w:r>
      <w:proofErr w:type="spellStart"/>
      <w:r>
        <w:t>минер.наук</w:t>
      </w:r>
      <w:proofErr w:type="spellEnd"/>
      <w:r>
        <w:t xml:space="preserve">, профессор </w:t>
      </w:r>
      <w:proofErr w:type="spellStart"/>
      <w:r>
        <w:t>Мархинин</w:t>
      </w:r>
      <w:proofErr w:type="spellEnd"/>
      <w:r>
        <w:t xml:space="preserve"> Е.К.</w:t>
      </w:r>
    </w:p>
    <w:p w:rsidR="00816889" w:rsidRDefault="00816889" w:rsidP="00FF453F">
      <w:pPr>
        <w:ind w:firstLine="567"/>
      </w:pPr>
      <w:r>
        <w:t>Старший научный сотрудник – канд</w:t>
      </w:r>
      <w:proofErr w:type="gramStart"/>
      <w:r>
        <w:t>.б</w:t>
      </w:r>
      <w:proofErr w:type="gramEnd"/>
      <w:r>
        <w:t>иол.наук Суханова М.А.</w:t>
      </w:r>
    </w:p>
    <w:p w:rsidR="00816889" w:rsidRDefault="00816889" w:rsidP="00FF453F">
      <w:pPr>
        <w:ind w:firstLine="567"/>
      </w:pPr>
      <w:r>
        <w:t xml:space="preserve">Ведущий инженер – </w:t>
      </w:r>
      <w:proofErr w:type="gramStart"/>
      <w:r>
        <w:t>Рогатых</w:t>
      </w:r>
      <w:proofErr w:type="gramEnd"/>
      <w:r>
        <w:t xml:space="preserve"> С.В.</w:t>
      </w:r>
    </w:p>
    <w:p w:rsidR="00816889" w:rsidRDefault="00816889" w:rsidP="00FF453F">
      <w:pPr>
        <w:ind w:firstLine="567"/>
      </w:pPr>
    </w:p>
    <w:p w:rsidR="00641A28" w:rsidRPr="00EA2B9A" w:rsidRDefault="00816889" w:rsidP="00FF453F">
      <w:pPr>
        <w:ind w:firstLine="567"/>
        <w:jc w:val="center"/>
        <w:rPr>
          <w:b/>
        </w:rPr>
      </w:pPr>
      <w:r w:rsidRPr="00EA2B9A">
        <w:rPr>
          <w:b/>
        </w:rPr>
        <w:t>Краткие выводы проделанных исследований за 2008-2011 гг.</w:t>
      </w:r>
    </w:p>
    <w:p w:rsidR="00816889" w:rsidRDefault="00816889" w:rsidP="00FF453F">
      <w:pPr>
        <w:ind w:firstLine="567"/>
        <w:jc w:val="both"/>
        <w:rPr>
          <w:bCs/>
        </w:rPr>
      </w:pPr>
      <w:r w:rsidRPr="00816889">
        <w:t xml:space="preserve">В ходе работы создана модель молекулярно-биологического исследования смешанных бактериальных сообществ и апробирована комплексная методика, позволяющая установить их видовой состав. Проведена оценка эффективности основных методик очистки ДНК </w:t>
      </w:r>
      <w:proofErr w:type="spellStart"/>
      <w:r w:rsidRPr="00816889">
        <w:t>хемолитотрофных</w:t>
      </w:r>
      <w:proofErr w:type="spellEnd"/>
      <w:r w:rsidRPr="00816889">
        <w:t xml:space="preserve"> микроорганизмов. Впервые в России создана методика, основанная на ПЦР в реальном времени, позволяющая определить качественный и количественный состав сообществ </w:t>
      </w:r>
      <w:proofErr w:type="spellStart"/>
      <w:r w:rsidRPr="00816889">
        <w:t>хемолитотрофных</w:t>
      </w:r>
      <w:proofErr w:type="spellEnd"/>
      <w:r w:rsidRPr="00816889">
        <w:t xml:space="preserve"> микроорганизмов в модельных процессах </w:t>
      </w:r>
      <w:proofErr w:type="spellStart"/>
      <w:r w:rsidRPr="00816889">
        <w:t>биовыщелачивания</w:t>
      </w:r>
      <w:proofErr w:type="spellEnd"/>
      <w:r w:rsidRPr="00816889">
        <w:t xml:space="preserve">. Данная методика позволяет проанализировать видовой и родовой состав автохтонных </w:t>
      </w:r>
      <w:proofErr w:type="spellStart"/>
      <w:r w:rsidRPr="00816889">
        <w:t>хемолитотрофных</w:t>
      </w:r>
      <w:proofErr w:type="spellEnd"/>
      <w:r w:rsidRPr="00816889">
        <w:t xml:space="preserve"> сообществ микроорганизмов, выделенных из сульфидных руд медно-никель-кобальтового месторождения </w:t>
      </w:r>
      <w:proofErr w:type="spellStart"/>
      <w:r w:rsidRPr="00816889">
        <w:t>Шануч</w:t>
      </w:r>
      <w:proofErr w:type="spellEnd"/>
      <w:r w:rsidRPr="00816889">
        <w:t xml:space="preserve"> (Камчатка). </w:t>
      </w:r>
      <w:proofErr w:type="gramStart"/>
      <w:r w:rsidRPr="00816889">
        <w:t xml:space="preserve">Методика является универсальной для сообществ микроорганизмов, выщелачивающих сульфидные руды и может быть применена для экспресс-анализа видового разнообразия </w:t>
      </w:r>
      <w:proofErr w:type="spellStart"/>
      <w:r w:rsidRPr="00816889">
        <w:t>хемолитотрофных</w:t>
      </w:r>
      <w:proofErr w:type="spellEnd"/>
      <w:r w:rsidRPr="00816889">
        <w:t xml:space="preserve"> микроорганизмов, в модельных экспериментах по максимальной эффективности выщелачивающих микробных сообществ, и на производстве для быстрого и точного анализа взятых проб с руды, выщелачивающего</w:t>
      </w:r>
      <w:proofErr w:type="gramEnd"/>
      <w:r w:rsidRPr="00816889">
        <w:t xml:space="preserve"> раствора, </w:t>
      </w:r>
      <w:proofErr w:type="spellStart"/>
      <w:r w:rsidRPr="00816889">
        <w:t>инокулята</w:t>
      </w:r>
      <w:proofErr w:type="spellEnd"/>
      <w:r w:rsidRPr="00816889">
        <w:t>.</w:t>
      </w:r>
      <w:r>
        <w:t xml:space="preserve"> </w:t>
      </w:r>
      <w:r>
        <w:rPr>
          <w:bCs/>
        </w:rPr>
        <w:t>Апробирована методика</w:t>
      </w:r>
      <w:r w:rsidRPr="00816889">
        <w:rPr>
          <w:bCs/>
        </w:rPr>
        <w:t xml:space="preserve"> выделении ДНК из </w:t>
      </w:r>
      <w:proofErr w:type="spellStart"/>
      <w:r w:rsidRPr="00816889">
        <w:rPr>
          <w:bCs/>
        </w:rPr>
        <w:t>хемолитотрофных</w:t>
      </w:r>
      <w:proofErr w:type="spellEnd"/>
      <w:r w:rsidRPr="00816889">
        <w:rPr>
          <w:bCs/>
        </w:rPr>
        <w:t xml:space="preserve"> микроорганизмов месторождения </w:t>
      </w:r>
      <w:proofErr w:type="spellStart"/>
      <w:r w:rsidRPr="00816889">
        <w:rPr>
          <w:bCs/>
        </w:rPr>
        <w:t>Шануч</w:t>
      </w:r>
      <w:proofErr w:type="spellEnd"/>
      <w:r w:rsidRPr="00816889">
        <w:rPr>
          <w:bCs/>
        </w:rPr>
        <w:t>, основанн</w:t>
      </w:r>
      <w:r>
        <w:rPr>
          <w:bCs/>
        </w:rPr>
        <w:t>ая</w:t>
      </w:r>
      <w:r w:rsidRPr="00816889">
        <w:rPr>
          <w:bCs/>
        </w:rPr>
        <w:t xml:space="preserve"> на </w:t>
      </w:r>
      <w:proofErr w:type="spellStart"/>
      <w:r w:rsidRPr="00816889">
        <w:rPr>
          <w:bCs/>
        </w:rPr>
        <w:t>лизирующей</w:t>
      </w:r>
      <w:proofErr w:type="spellEnd"/>
      <w:r w:rsidRPr="00816889">
        <w:rPr>
          <w:bCs/>
        </w:rPr>
        <w:t xml:space="preserve"> активности </w:t>
      </w:r>
      <w:proofErr w:type="spellStart"/>
      <w:r w:rsidRPr="00816889">
        <w:rPr>
          <w:bCs/>
        </w:rPr>
        <w:t>GuSCN</w:t>
      </w:r>
      <w:proofErr w:type="spellEnd"/>
      <w:r w:rsidRPr="00816889">
        <w:rPr>
          <w:bCs/>
        </w:rPr>
        <w:t xml:space="preserve"> (</w:t>
      </w:r>
      <w:proofErr w:type="spellStart"/>
      <w:r w:rsidRPr="00816889">
        <w:rPr>
          <w:bCs/>
        </w:rPr>
        <w:t>лизи</w:t>
      </w:r>
      <w:proofErr w:type="gramStart"/>
      <w:r w:rsidRPr="00816889">
        <w:rPr>
          <w:bCs/>
        </w:rPr>
        <w:t>c</w:t>
      </w:r>
      <w:proofErr w:type="spellEnd"/>
      <w:proofErr w:type="gramEnd"/>
      <w:r w:rsidRPr="00816889">
        <w:rPr>
          <w:bCs/>
        </w:rPr>
        <w:t xml:space="preserve"> при 65°С) с последующей очисткой фенолом и хлороформом, при проведении молекулярного анализа структуры сообществ ацидофильных </w:t>
      </w:r>
      <w:proofErr w:type="spellStart"/>
      <w:r w:rsidRPr="00816889">
        <w:rPr>
          <w:bCs/>
        </w:rPr>
        <w:t>хемолитотрофных</w:t>
      </w:r>
      <w:proofErr w:type="spellEnd"/>
      <w:r w:rsidRPr="00816889">
        <w:rPr>
          <w:bCs/>
        </w:rPr>
        <w:t xml:space="preserve"> микроорганизмов.</w:t>
      </w:r>
    </w:p>
    <w:p w:rsidR="00816889" w:rsidRDefault="00816889" w:rsidP="00FF453F">
      <w:pPr>
        <w:ind w:firstLine="567"/>
        <w:jc w:val="both"/>
      </w:pPr>
      <w:r w:rsidRPr="00816889">
        <w:t xml:space="preserve">Полученные с помощью молекулярно-биологических методов данные подтверждают и дополняют результаты микробиологических исследований. </w:t>
      </w:r>
      <w:proofErr w:type="spellStart"/>
      <w:r w:rsidRPr="00816889">
        <w:t>Культитвируемые</w:t>
      </w:r>
      <w:proofErr w:type="spellEnd"/>
      <w:r w:rsidRPr="00816889">
        <w:t xml:space="preserve"> микроорганизмы месторождения </w:t>
      </w:r>
      <w:proofErr w:type="spellStart"/>
      <w:r w:rsidRPr="00816889">
        <w:t>Шануч</w:t>
      </w:r>
      <w:proofErr w:type="spellEnd"/>
      <w:r w:rsidRPr="00816889">
        <w:t xml:space="preserve"> в подавляющем большинстве представлены микроорганизмами рода </w:t>
      </w:r>
      <w:proofErr w:type="spellStart"/>
      <w:r w:rsidRPr="00816889">
        <w:rPr>
          <w:i/>
          <w:lang w:val="en-US"/>
        </w:rPr>
        <w:t>Acidithiobacillus</w:t>
      </w:r>
      <w:proofErr w:type="spellEnd"/>
      <w:r w:rsidRPr="00816889">
        <w:t xml:space="preserve">. Из них около 62% относятся к виду </w:t>
      </w:r>
      <w:r w:rsidRPr="00816889">
        <w:rPr>
          <w:i/>
        </w:rPr>
        <w:t xml:space="preserve">A. </w:t>
      </w:r>
      <w:proofErr w:type="spellStart"/>
      <w:r w:rsidRPr="00816889">
        <w:rPr>
          <w:i/>
        </w:rPr>
        <w:t>ferrooxidans</w:t>
      </w:r>
      <w:proofErr w:type="spellEnd"/>
      <w:r w:rsidRPr="00816889">
        <w:rPr>
          <w:i/>
        </w:rPr>
        <w:t xml:space="preserve"> – </w:t>
      </w:r>
      <w:r w:rsidRPr="00816889">
        <w:t>одной из наиболее эффективных</w:t>
      </w:r>
      <w:r w:rsidRPr="00816889">
        <w:rPr>
          <w:i/>
        </w:rPr>
        <w:t xml:space="preserve"> </w:t>
      </w:r>
      <w:r w:rsidRPr="00816889">
        <w:t xml:space="preserve">железоокисляющих бактерий. Кроме того, в составе смешанных культур присутствуют термофильные археи, которые при повышенных температурах обеспечивают более высокую скорость окисления сульфидов. </w:t>
      </w:r>
    </w:p>
    <w:p w:rsidR="00816889" w:rsidRPr="00816889" w:rsidRDefault="00816889" w:rsidP="00FF453F">
      <w:pPr>
        <w:ind w:firstLine="567"/>
        <w:jc w:val="both"/>
      </w:pPr>
      <w:r w:rsidRPr="00816889">
        <w:t xml:space="preserve">Использованные в работе методы продемонстрировали высокую точность и чувствительность и могут быть рекомендованы при проведении дальнейших исследований в области экологии сообществ ацидофильных микроорганизмов. Разработанные тест-системы могут быть адаптированы к проведению </w:t>
      </w:r>
      <w:proofErr w:type="spellStart"/>
      <w:r w:rsidRPr="00816889">
        <w:t>скриннинговых</w:t>
      </w:r>
      <w:proofErr w:type="spellEnd"/>
      <w:r w:rsidRPr="00816889">
        <w:t xml:space="preserve"> исследований с целью установления сообществ обладающих повышенной продуцирующей способностью.</w:t>
      </w:r>
    </w:p>
    <w:p w:rsidR="00816889" w:rsidRDefault="00816889" w:rsidP="00FF453F">
      <w:pPr>
        <w:ind w:firstLine="567"/>
      </w:pPr>
    </w:p>
    <w:p w:rsidR="00816889" w:rsidRPr="00EA2B9A" w:rsidRDefault="00816889" w:rsidP="00FF453F">
      <w:pPr>
        <w:ind w:firstLine="567"/>
        <w:jc w:val="center"/>
        <w:rPr>
          <w:b/>
        </w:rPr>
      </w:pPr>
      <w:r w:rsidRPr="00EA2B9A">
        <w:rPr>
          <w:b/>
        </w:rPr>
        <w:t xml:space="preserve">Основные публикации лаборатории </w:t>
      </w:r>
      <w:r w:rsidR="00EA2B9A" w:rsidRPr="00EA2B9A">
        <w:rPr>
          <w:b/>
        </w:rPr>
        <w:t>– монографии</w:t>
      </w:r>
    </w:p>
    <w:p w:rsidR="00816889" w:rsidRPr="00EA2B9A" w:rsidRDefault="00816889" w:rsidP="00FF453F">
      <w:pPr>
        <w:tabs>
          <w:tab w:val="num" w:pos="426"/>
        </w:tabs>
        <w:jc w:val="both"/>
        <w:rPr>
          <w:lang w:val="en-US"/>
        </w:rPr>
      </w:pPr>
    </w:p>
    <w:p w:rsidR="00816889" w:rsidRPr="008138A3" w:rsidRDefault="00816889" w:rsidP="00FF453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56"/>
        <w:jc w:val="both"/>
        <w:rPr>
          <w:bCs/>
        </w:rPr>
      </w:pPr>
      <w:r w:rsidRPr="00647C19">
        <w:rPr>
          <w:b/>
        </w:rPr>
        <w:t>Мурадов</w:t>
      </w:r>
      <w:r w:rsidRPr="008138A3">
        <w:t xml:space="preserve"> С.В. Учебно-методическое пособие по курсу </w:t>
      </w:r>
      <w:r w:rsidRPr="008138A3">
        <w:rPr>
          <w:bCs/>
        </w:rPr>
        <w:t>«Микробиология»: уч</w:t>
      </w:r>
      <w:proofErr w:type="gramStart"/>
      <w:r w:rsidRPr="008138A3">
        <w:rPr>
          <w:bCs/>
        </w:rPr>
        <w:t>.-</w:t>
      </w:r>
      <w:proofErr w:type="spellStart"/>
      <w:proofErr w:type="gramEnd"/>
      <w:r w:rsidRPr="008138A3">
        <w:rPr>
          <w:bCs/>
        </w:rPr>
        <w:t>метод.пособие</w:t>
      </w:r>
      <w:proofErr w:type="spellEnd"/>
      <w:r w:rsidRPr="008138A3">
        <w:rPr>
          <w:bCs/>
        </w:rPr>
        <w:t xml:space="preserve">. </w:t>
      </w:r>
      <w:r w:rsidRPr="008138A3">
        <w:t>Петропавловск-Камчатский</w:t>
      </w:r>
      <w:r w:rsidRPr="008138A3">
        <w:rPr>
          <w:bCs/>
        </w:rPr>
        <w:t xml:space="preserve">: Изд-во </w:t>
      </w:r>
      <w:proofErr w:type="spellStart"/>
      <w:r w:rsidRPr="008138A3">
        <w:rPr>
          <w:bCs/>
        </w:rPr>
        <w:t>КамГУ</w:t>
      </w:r>
      <w:proofErr w:type="spellEnd"/>
      <w:r w:rsidRPr="008138A3">
        <w:rPr>
          <w:bCs/>
        </w:rPr>
        <w:t xml:space="preserve"> им. В.Беринга. – 2007. – 108 с.</w:t>
      </w:r>
    </w:p>
    <w:p w:rsidR="00816889" w:rsidRPr="008138A3" w:rsidRDefault="00816889" w:rsidP="00FF453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56"/>
        <w:jc w:val="both"/>
      </w:pPr>
      <w:r w:rsidRPr="00647C19">
        <w:rPr>
          <w:b/>
        </w:rPr>
        <w:t>Мурадов</w:t>
      </w:r>
      <w:r w:rsidRPr="008138A3">
        <w:t xml:space="preserve"> С.В. Экологическое решение проблем современного грязелечения: монография</w:t>
      </w:r>
      <w:r>
        <w:t>.</w:t>
      </w:r>
      <w:r w:rsidRPr="008138A3">
        <w:t xml:space="preserve"> Петропавловск-Камчатский: Изд-во </w:t>
      </w:r>
      <w:proofErr w:type="spellStart"/>
      <w:r w:rsidRPr="008138A3">
        <w:t>КамГУ</w:t>
      </w:r>
      <w:proofErr w:type="spellEnd"/>
      <w:r w:rsidRPr="008138A3">
        <w:t xml:space="preserve"> им. </w:t>
      </w:r>
      <w:proofErr w:type="spellStart"/>
      <w:r w:rsidRPr="008138A3">
        <w:t>Витуса</w:t>
      </w:r>
      <w:proofErr w:type="spellEnd"/>
      <w:r w:rsidRPr="008138A3">
        <w:t xml:space="preserve"> Беринга. – 2007 – 266 с.</w:t>
      </w:r>
    </w:p>
    <w:p w:rsidR="00EA2B9A" w:rsidRDefault="00816889" w:rsidP="00FF453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56"/>
        <w:jc w:val="both"/>
      </w:pPr>
      <w:r w:rsidRPr="00D017C3">
        <w:t xml:space="preserve">Борисенко В.В., </w:t>
      </w:r>
      <w:proofErr w:type="spellStart"/>
      <w:r w:rsidRPr="00D017C3">
        <w:t>Голованева</w:t>
      </w:r>
      <w:proofErr w:type="spellEnd"/>
      <w:r w:rsidRPr="00D017C3">
        <w:t xml:space="preserve"> Т.А., Давыдова Т.В., Карпенко В.И., Корчагин Ю.В., Корчагин К.Ю., </w:t>
      </w:r>
      <w:r w:rsidRPr="002174C1">
        <w:rPr>
          <w:b/>
        </w:rPr>
        <w:t xml:space="preserve">Мурадов </w:t>
      </w:r>
      <w:r w:rsidRPr="00485657">
        <w:t>С.В.,</w:t>
      </w:r>
      <w:r w:rsidRPr="00D017C3">
        <w:t xml:space="preserve"> </w:t>
      </w:r>
      <w:proofErr w:type="spellStart"/>
      <w:r w:rsidRPr="00D017C3">
        <w:t>Олесова</w:t>
      </w:r>
      <w:proofErr w:type="spellEnd"/>
      <w:r w:rsidRPr="00D017C3">
        <w:t xml:space="preserve"> Н.Г., Трефилова Е.Г., </w:t>
      </w:r>
      <w:proofErr w:type="spellStart"/>
      <w:r w:rsidRPr="00D017C3">
        <w:t>Шарахматова</w:t>
      </w:r>
      <w:proofErr w:type="spellEnd"/>
      <w:r w:rsidRPr="00D017C3">
        <w:t xml:space="preserve"> В.Н. </w:t>
      </w:r>
      <w:r w:rsidRPr="00D017C3">
        <w:lastRenderedPageBreak/>
        <w:t xml:space="preserve">Традиционные знания и их значимость для сохранения биоразнообразия Камчатки. Монография. Под ред. д.и.н. Ю.В. Корчагина. Петропавловск-Камчатский: Изд-во </w:t>
      </w:r>
      <w:proofErr w:type="spellStart"/>
      <w:r w:rsidRPr="00D017C3">
        <w:t>КамГУ</w:t>
      </w:r>
      <w:proofErr w:type="spellEnd"/>
      <w:r w:rsidRPr="00D017C3">
        <w:t xml:space="preserve"> им. В.Беринга, </w:t>
      </w:r>
      <w:r w:rsidRPr="00F5283C">
        <w:t>2008.</w:t>
      </w:r>
      <w:r w:rsidRPr="00D017C3">
        <w:t xml:space="preserve"> 236 с.</w:t>
      </w:r>
      <w:r w:rsidR="00EA2B9A" w:rsidRPr="00EA2B9A">
        <w:t xml:space="preserve"> </w:t>
      </w:r>
    </w:p>
    <w:p w:rsidR="00EA2B9A" w:rsidRPr="00CE5863" w:rsidRDefault="00EA2B9A" w:rsidP="00FF453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56"/>
        <w:jc w:val="both"/>
      </w:pPr>
      <w:r w:rsidRPr="00F5283C">
        <w:t>Потапов В.В.,</w:t>
      </w:r>
      <w:r w:rsidRPr="00F5283C">
        <w:rPr>
          <w:b/>
        </w:rPr>
        <w:t xml:space="preserve"> </w:t>
      </w:r>
      <w:r w:rsidRPr="00CE5863">
        <w:t xml:space="preserve">Зеленков В.Н., </w:t>
      </w:r>
      <w:proofErr w:type="spellStart"/>
      <w:r w:rsidRPr="00CE5863">
        <w:t>Кашпура</w:t>
      </w:r>
      <w:proofErr w:type="spellEnd"/>
      <w:r w:rsidRPr="00CE5863">
        <w:t xml:space="preserve"> В.Н., Горбач В.А.,</w:t>
      </w:r>
      <w:r>
        <w:rPr>
          <w:b/>
        </w:rPr>
        <w:t xml:space="preserve"> </w:t>
      </w:r>
      <w:r w:rsidRPr="00CE5863">
        <w:rPr>
          <w:b/>
        </w:rPr>
        <w:t>Мурадов</w:t>
      </w:r>
      <w:r w:rsidRPr="00485657">
        <w:t xml:space="preserve"> С.В.</w:t>
      </w:r>
      <w:r>
        <w:t xml:space="preserve"> Получение материалов на основе</w:t>
      </w:r>
      <w:r w:rsidRPr="00F5283C">
        <w:t xml:space="preserve"> </w:t>
      </w:r>
      <w:proofErr w:type="spellStart"/>
      <w:r w:rsidRPr="00F5283C">
        <w:t>нанодисперсного</w:t>
      </w:r>
      <w:proofErr w:type="spellEnd"/>
      <w:r w:rsidRPr="00F5283C">
        <w:t xml:space="preserve"> кремнезема </w:t>
      </w:r>
      <w:r>
        <w:t xml:space="preserve">гидротермальных растворов: монография. М.: </w:t>
      </w:r>
      <w:r w:rsidRPr="00F5283C">
        <w:t xml:space="preserve">РАЕН, </w:t>
      </w:r>
      <w:r w:rsidRPr="00E33663">
        <w:t>2010</w:t>
      </w:r>
      <w:r w:rsidRPr="00F5283C">
        <w:t xml:space="preserve">. </w:t>
      </w:r>
      <w:r>
        <w:t>296 с.</w:t>
      </w:r>
    </w:p>
    <w:p w:rsidR="00816889" w:rsidRDefault="00816889" w:rsidP="00FF453F">
      <w:pPr>
        <w:widowControl w:val="0"/>
        <w:autoSpaceDE w:val="0"/>
        <w:autoSpaceDN w:val="0"/>
        <w:adjustRightInd w:val="0"/>
        <w:ind w:left="256"/>
        <w:jc w:val="both"/>
      </w:pPr>
    </w:p>
    <w:p w:rsidR="00EA2B9A" w:rsidRPr="00EA2B9A" w:rsidRDefault="00EA2B9A" w:rsidP="00FF453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A2B9A">
        <w:rPr>
          <w:b/>
        </w:rPr>
        <w:t>Статья в рецензируемых журналах</w:t>
      </w:r>
    </w:p>
    <w:p w:rsidR="00EA2B9A" w:rsidRPr="00D017C3" w:rsidRDefault="00EA2B9A" w:rsidP="00FF453F">
      <w:pPr>
        <w:widowControl w:val="0"/>
        <w:autoSpaceDE w:val="0"/>
        <w:autoSpaceDN w:val="0"/>
        <w:adjustRightInd w:val="0"/>
        <w:jc w:val="both"/>
      </w:pPr>
    </w:p>
    <w:p w:rsidR="00816889" w:rsidRPr="00EA2B9A" w:rsidRDefault="00816889" w:rsidP="00FF453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56"/>
        <w:jc w:val="both"/>
      </w:pPr>
      <w:r w:rsidRPr="00F5283C">
        <w:rPr>
          <w:b/>
        </w:rPr>
        <w:t xml:space="preserve">Мурадов </w:t>
      </w:r>
      <w:r w:rsidRPr="00485657">
        <w:t>С.В.,</w:t>
      </w:r>
      <w:r w:rsidRPr="00F5283C">
        <w:t xml:space="preserve"> Борисенко В.В., </w:t>
      </w:r>
      <w:proofErr w:type="spellStart"/>
      <w:r w:rsidRPr="00F5283C">
        <w:t>Асабина</w:t>
      </w:r>
      <w:proofErr w:type="spellEnd"/>
      <w:r w:rsidRPr="00F5283C">
        <w:t xml:space="preserve"> В.Д., </w:t>
      </w:r>
      <w:r w:rsidRPr="00F5283C">
        <w:rPr>
          <w:b/>
        </w:rPr>
        <w:t xml:space="preserve">Балыков </w:t>
      </w:r>
      <w:r w:rsidRPr="00485657">
        <w:t>А.А.</w:t>
      </w:r>
      <w:r w:rsidRPr="00F5283C">
        <w:t xml:space="preserve"> Экологическое состояние лечебной грязи оз. Утиное </w:t>
      </w:r>
      <w:proofErr w:type="spellStart"/>
      <w:r w:rsidRPr="00F5283C">
        <w:t>Паратунского</w:t>
      </w:r>
      <w:proofErr w:type="spellEnd"/>
      <w:r w:rsidRPr="00F5283C">
        <w:t xml:space="preserve"> курорта Камчатского края // Проблемы региональной экологии. № 4. 2009. С. 54–61.</w:t>
      </w:r>
      <w:r w:rsidRPr="00951560">
        <w:rPr>
          <w:bCs/>
          <w:color w:val="00B0F0"/>
        </w:rPr>
        <w:t xml:space="preserve"> </w:t>
      </w:r>
    </w:p>
    <w:p w:rsidR="00EA2B9A" w:rsidRPr="00F5283C" w:rsidRDefault="00EA2B9A" w:rsidP="00FF453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56"/>
        <w:jc w:val="both"/>
      </w:pPr>
      <w:r>
        <w:t xml:space="preserve">Мурадов С.В., Пахомова Н.А., </w:t>
      </w:r>
      <w:r w:rsidRPr="00CB0C42">
        <w:rPr>
          <w:b/>
        </w:rPr>
        <w:t xml:space="preserve">Рогатых </w:t>
      </w:r>
      <w:r w:rsidRPr="00485657">
        <w:t>С.В.</w:t>
      </w:r>
      <w:r>
        <w:t xml:space="preserve"> Минеральные источники и </w:t>
      </w:r>
      <w:proofErr w:type="spellStart"/>
      <w:r>
        <w:t>пелоиды</w:t>
      </w:r>
      <w:proofErr w:type="spellEnd"/>
      <w:r>
        <w:t xml:space="preserve"> Южной Камчатки как основа для выделения специализированных лечебных зон // Естественные и технические науки. № 1 (33). </w:t>
      </w:r>
      <w:r w:rsidRPr="00F5283C">
        <w:t>2008.</w:t>
      </w:r>
      <w:r>
        <w:t xml:space="preserve"> С. 169-175</w:t>
      </w:r>
    </w:p>
    <w:p w:rsidR="00816889" w:rsidRDefault="00816889" w:rsidP="00FF453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56"/>
        <w:jc w:val="both"/>
      </w:pPr>
      <w:proofErr w:type="spellStart"/>
      <w:r w:rsidRPr="00EA2B9A">
        <w:t>Хайнасова</w:t>
      </w:r>
      <w:proofErr w:type="spellEnd"/>
      <w:r w:rsidRPr="00EA2B9A">
        <w:t xml:space="preserve"> Т.С., </w:t>
      </w:r>
      <w:proofErr w:type="spellStart"/>
      <w:r w:rsidRPr="00EA2B9A">
        <w:t>Левенец</w:t>
      </w:r>
      <w:proofErr w:type="spellEnd"/>
      <w:r w:rsidRPr="00EA2B9A">
        <w:t xml:space="preserve"> О</w:t>
      </w:r>
      <w:r w:rsidRPr="00B76459">
        <w:t xml:space="preserve">.О., Кузякина Т.И., </w:t>
      </w:r>
      <w:r w:rsidRPr="00B76459">
        <w:rPr>
          <w:b/>
        </w:rPr>
        <w:t>Мурадов</w:t>
      </w:r>
      <w:r w:rsidRPr="00B76459">
        <w:t xml:space="preserve"> С.В., </w:t>
      </w:r>
      <w:r w:rsidRPr="00B76459">
        <w:rPr>
          <w:b/>
        </w:rPr>
        <w:t>Балыков</w:t>
      </w:r>
      <w:r w:rsidRPr="00B76459">
        <w:t xml:space="preserve"> А.А. Состояние и перспективы развития технологии </w:t>
      </w:r>
      <w:proofErr w:type="spellStart"/>
      <w:r w:rsidRPr="00B76459">
        <w:t>бактериально</w:t>
      </w:r>
      <w:proofErr w:type="spellEnd"/>
      <w:r w:rsidRPr="00B76459">
        <w:t xml:space="preserve">-химического выщелачивания металлов из сульфидных руд на Камчатке // </w:t>
      </w:r>
      <w:r>
        <w:t xml:space="preserve">Дальний Восток-1: сборник статей. Отдельный выпуск </w:t>
      </w:r>
      <w:r w:rsidRPr="00B76459">
        <w:t>Горн</w:t>
      </w:r>
      <w:r>
        <w:t>ого</w:t>
      </w:r>
      <w:r w:rsidRPr="00B76459">
        <w:t xml:space="preserve"> информационно-аналитическ</w:t>
      </w:r>
      <w:r>
        <w:t>ого</w:t>
      </w:r>
      <w:r w:rsidRPr="00B76459">
        <w:t xml:space="preserve"> бюллетен</w:t>
      </w:r>
      <w:r>
        <w:t>я (научно-технического журнала)</w:t>
      </w:r>
      <w:r w:rsidRPr="00B76459">
        <w:t xml:space="preserve">. </w:t>
      </w:r>
      <w:r>
        <w:t>№ ОВ</w:t>
      </w:r>
      <w:proofErr w:type="gramStart"/>
      <w:r>
        <w:t>4</w:t>
      </w:r>
      <w:proofErr w:type="gramEnd"/>
      <w:r>
        <w:t>.</w:t>
      </w:r>
      <w:r w:rsidRPr="00B76459">
        <w:t xml:space="preserve"> </w:t>
      </w:r>
      <w:r>
        <w:t xml:space="preserve">М., Изд-во «Горная книга», </w:t>
      </w:r>
      <w:r w:rsidRPr="00B76459">
        <w:t>2009. С. 306–310.</w:t>
      </w:r>
    </w:p>
    <w:p w:rsidR="00EA2B9A" w:rsidRDefault="00EA2B9A" w:rsidP="00FF453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56"/>
        <w:jc w:val="both"/>
      </w:pPr>
      <w:r w:rsidRPr="009E7BEC">
        <w:t xml:space="preserve">Трухин Ю.П., Кузякина Т.И., </w:t>
      </w:r>
      <w:r w:rsidRPr="00EA2B9A">
        <w:rPr>
          <w:b/>
        </w:rPr>
        <w:t>Мурадов</w:t>
      </w:r>
      <w:r w:rsidRPr="009E7BEC">
        <w:t xml:space="preserve"> С.В., </w:t>
      </w:r>
      <w:proofErr w:type="spellStart"/>
      <w:r w:rsidRPr="009E7BEC">
        <w:t>Хайнасова</w:t>
      </w:r>
      <w:proofErr w:type="spellEnd"/>
      <w:r w:rsidRPr="009E7BEC">
        <w:t xml:space="preserve"> Т.С., </w:t>
      </w:r>
      <w:proofErr w:type="spellStart"/>
      <w:r w:rsidRPr="009E7BEC">
        <w:t>Левенец</w:t>
      </w:r>
      <w:proofErr w:type="spellEnd"/>
      <w:r w:rsidRPr="009E7BEC">
        <w:t xml:space="preserve"> О.О., Балыков А.А., </w:t>
      </w:r>
      <w:r w:rsidRPr="009E7BEC">
        <w:rPr>
          <w:b/>
        </w:rPr>
        <w:t>Рогатых</w:t>
      </w:r>
      <w:r w:rsidRPr="009E7BEC">
        <w:t xml:space="preserve"> С.В. </w:t>
      </w:r>
      <w:r w:rsidRPr="009E7BEC">
        <w:rPr>
          <w:bCs/>
        </w:rPr>
        <w:t xml:space="preserve">Эколого-экономические аспекты применения технологии </w:t>
      </w:r>
      <w:proofErr w:type="spellStart"/>
      <w:r w:rsidRPr="009E7BEC">
        <w:rPr>
          <w:bCs/>
        </w:rPr>
        <w:t>биовыщелачивания</w:t>
      </w:r>
      <w:proofErr w:type="spellEnd"/>
      <w:r w:rsidRPr="009E7BEC">
        <w:rPr>
          <w:bCs/>
        </w:rPr>
        <w:t xml:space="preserve"> ценных компонентов из сульфидных кобальт-медно-никелевых руд (Камчатка) // Проблемы региональной экологии. – </w:t>
      </w:r>
      <w:r w:rsidRPr="00EA2B9A">
        <w:rPr>
          <w:bCs/>
        </w:rPr>
        <w:t>2010</w:t>
      </w:r>
      <w:r w:rsidRPr="009E7BEC">
        <w:rPr>
          <w:bCs/>
        </w:rPr>
        <w:t>. – № 6. – С. 117–122.</w:t>
      </w:r>
    </w:p>
    <w:p w:rsidR="00EA2B9A" w:rsidRPr="00CE79D4" w:rsidRDefault="00EA2B9A" w:rsidP="00FF453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56"/>
        <w:jc w:val="both"/>
      </w:pPr>
      <w:r w:rsidRPr="009E7BEC">
        <w:rPr>
          <w:b/>
          <w:iCs/>
        </w:rPr>
        <w:t>Рогатых</w:t>
      </w:r>
      <w:r w:rsidRPr="009E7BEC">
        <w:rPr>
          <w:iCs/>
        </w:rPr>
        <w:t xml:space="preserve"> С.В., </w:t>
      </w:r>
      <w:proofErr w:type="spellStart"/>
      <w:r w:rsidRPr="009E7BEC">
        <w:rPr>
          <w:iCs/>
        </w:rPr>
        <w:t>Докшукина</w:t>
      </w:r>
      <w:proofErr w:type="spellEnd"/>
      <w:r w:rsidRPr="009E7BEC">
        <w:rPr>
          <w:iCs/>
        </w:rPr>
        <w:t xml:space="preserve"> А.А., </w:t>
      </w:r>
      <w:proofErr w:type="spellStart"/>
      <w:r w:rsidRPr="009E7BEC">
        <w:rPr>
          <w:iCs/>
        </w:rPr>
        <w:t>Хайнасова</w:t>
      </w:r>
      <w:proofErr w:type="spellEnd"/>
      <w:r w:rsidRPr="009E7BEC">
        <w:rPr>
          <w:iCs/>
        </w:rPr>
        <w:t xml:space="preserve"> Т.С., </w:t>
      </w:r>
      <w:r w:rsidRPr="00EA2B9A">
        <w:rPr>
          <w:b/>
          <w:iCs/>
        </w:rPr>
        <w:t>Мурадов</w:t>
      </w:r>
      <w:r w:rsidRPr="009E7BEC">
        <w:rPr>
          <w:iCs/>
        </w:rPr>
        <w:t xml:space="preserve"> С.В., </w:t>
      </w:r>
      <w:proofErr w:type="spellStart"/>
      <w:r w:rsidRPr="009E7BEC">
        <w:rPr>
          <w:iCs/>
        </w:rPr>
        <w:t>Кофиади</w:t>
      </w:r>
      <w:proofErr w:type="spellEnd"/>
      <w:r w:rsidRPr="009E7BEC">
        <w:rPr>
          <w:iCs/>
        </w:rPr>
        <w:t xml:space="preserve"> И.А. </w:t>
      </w:r>
      <w:r w:rsidRPr="009E7BEC">
        <w:rPr>
          <w:bCs/>
        </w:rPr>
        <w:t>Использование технологии ПЦР в реальном времени для оценки эффективности методов выделения ДНК</w:t>
      </w:r>
      <w:r>
        <w:rPr>
          <w:bCs/>
        </w:rPr>
        <w:t xml:space="preserve"> </w:t>
      </w:r>
      <w:r w:rsidRPr="009E7BEC">
        <w:rPr>
          <w:bCs/>
        </w:rPr>
        <w:t xml:space="preserve">из культур ацидофильных </w:t>
      </w:r>
      <w:proofErr w:type="spellStart"/>
      <w:r w:rsidRPr="009E7BEC">
        <w:rPr>
          <w:bCs/>
        </w:rPr>
        <w:t>хемолитотрофных</w:t>
      </w:r>
      <w:proofErr w:type="spellEnd"/>
      <w:r w:rsidRPr="009E7BEC">
        <w:rPr>
          <w:bCs/>
        </w:rPr>
        <w:t xml:space="preserve"> микроорганизмов // </w:t>
      </w:r>
      <w:r w:rsidRPr="009E7BEC">
        <w:rPr>
          <w:iCs/>
        </w:rPr>
        <w:t>Прикладная биохимия и микробиология</w:t>
      </w:r>
      <w:r>
        <w:rPr>
          <w:iCs/>
        </w:rPr>
        <w:t xml:space="preserve">. </w:t>
      </w:r>
      <w:r w:rsidRPr="009E7BEC">
        <w:rPr>
          <w:bCs/>
        </w:rPr>
        <w:t>–</w:t>
      </w:r>
      <w:r w:rsidRPr="009E7BEC">
        <w:rPr>
          <w:iCs/>
        </w:rPr>
        <w:t xml:space="preserve"> </w:t>
      </w:r>
      <w:r w:rsidRPr="00EA2B9A">
        <w:rPr>
          <w:iCs/>
        </w:rPr>
        <w:t>2011</w:t>
      </w:r>
      <w:r>
        <w:rPr>
          <w:iCs/>
        </w:rPr>
        <w:t xml:space="preserve">. </w:t>
      </w:r>
      <w:r w:rsidRPr="009E7BEC">
        <w:rPr>
          <w:bCs/>
        </w:rPr>
        <w:t>–</w:t>
      </w:r>
      <w:r w:rsidRPr="009E7BEC">
        <w:rPr>
          <w:iCs/>
        </w:rPr>
        <w:t xml:space="preserve"> </w:t>
      </w:r>
      <w:r>
        <w:rPr>
          <w:iCs/>
        </w:rPr>
        <w:t>Т</w:t>
      </w:r>
      <w:r w:rsidRPr="009E7BEC">
        <w:rPr>
          <w:iCs/>
        </w:rPr>
        <w:t>ом 47</w:t>
      </w:r>
      <w:r>
        <w:rPr>
          <w:iCs/>
        </w:rPr>
        <w:t xml:space="preserve">. </w:t>
      </w:r>
      <w:r w:rsidRPr="009E7BEC">
        <w:rPr>
          <w:bCs/>
        </w:rPr>
        <w:t>–</w:t>
      </w:r>
      <w:r w:rsidRPr="009E7BEC">
        <w:rPr>
          <w:iCs/>
        </w:rPr>
        <w:t xml:space="preserve"> № 2</w:t>
      </w:r>
      <w:r>
        <w:rPr>
          <w:iCs/>
        </w:rPr>
        <w:t xml:space="preserve">. </w:t>
      </w:r>
      <w:r w:rsidRPr="009E7BEC">
        <w:rPr>
          <w:bCs/>
        </w:rPr>
        <w:t>–</w:t>
      </w:r>
      <w:r w:rsidRPr="009E7BEC">
        <w:rPr>
          <w:iCs/>
        </w:rPr>
        <w:t xml:space="preserve"> </w:t>
      </w:r>
      <w:r>
        <w:rPr>
          <w:iCs/>
        </w:rPr>
        <w:t>С</w:t>
      </w:r>
      <w:r w:rsidRPr="009E7BEC">
        <w:rPr>
          <w:iCs/>
        </w:rPr>
        <w:t>. 226–230.</w:t>
      </w:r>
    </w:p>
    <w:p w:rsidR="00816889" w:rsidRDefault="00816889" w:rsidP="00FF453F"/>
    <w:p w:rsidR="00816889" w:rsidRDefault="00816889" w:rsidP="00FF453F">
      <w:pPr>
        <w:ind w:firstLine="567"/>
        <w:jc w:val="center"/>
        <w:rPr>
          <w:b/>
        </w:rPr>
      </w:pPr>
      <w:r w:rsidRPr="00EA2B9A">
        <w:rPr>
          <w:b/>
        </w:rPr>
        <w:t>Раз в два года проводятся научно-</w:t>
      </w:r>
      <w:r w:rsidR="00EA2B9A">
        <w:rPr>
          <w:b/>
        </w:rPr>
        <w:t>практические конференции</w:t>
      </w:r>
    </w:p>
    <w:p w:rsidR="00EA2B9A" w:rsidRPr="00EA2B9A" w:rsidRDefault="00EA2B9A" w:rsidP="00FF453F">
      <w:pPr>
        <w:ind w:firstLine="567"/>
        <w:jc w:val="center"/>
        <w:rPr>
          <w:b/>
        </w:rPr>
      </w:pPr>
    </w:p>
    <w:p w:rsidR="00816889" w:rsidRDefault="00EA2B9A" w:rsidP="00FF453F">
      <w:pPr>
        <w:ind w:firstLine="567"/>
      </w:pPr>
      <w:r>
        <w:t>Международная конференция «</w:t>
      </w:r>
      <w:r w:rsidRPr="00F5283C">
        <w:t>Вулканизм, биосфера и экологические проблемы</w:t>
      </w:r>
      <w:r>
        <w:t>» - всего проведено 6 конференций, совместно с Адыгейским государственным университетом.</w:t>
      </w:r>
    </w:p>
    <w:p w:rsidR="00EA2B9A" w:rsidRDefault="00EA2B9A" w:rsidP="00FF453F">
      <w:pPr>
        <w:ind w:firstLine="567"/>
      </w:pPr>
      <w:r>
        <w:t>Межрегиональная конференция «</w:t>
      </w:r>
      <w:r w:rsidRPr="00F5283C">
        <w:t>Камчатка – здравница северо-восточных регионов России</w:t>
      </w:r>
      <w:r>
        <w:t>» - всего проведено 2 конференции, совм</w:t>
      </w:r>
      <w:bookmarkStart w:id="0" w:name="_GoBack"/>
      <w:bookmarkEnd w:id="0"/>
      <w:r>
        <w:t>естно с Правительством Камчатского края.</w:t>
      </w:r>
    </w:p>
    <w:p w:rsidR="00EA2B9A" w:rsidRDefault="00EA2B9A" w:rsidP="00FF453F">
      <w:pPr>
        <w:ind w:firstLine="567"/>
      </w:pPr>
    </w:p>
    <w:p w:rsidR="00EA2B9A" w:rsidRDefault="00EA2B9A" w:rsidP="00FF453F">
      <w:pPr>
        <w:ind w:firstLine="567"/>
      </w:pPr>
      <w:r>
        <w:rPr>
          <w:noProof/>
        </w:rPr>
        <w:drawing>
          <wp:inline distT="0" distB="0" distL="0" distR="0" wp14:anchorId="08EC1ECB" wp14:editId="6565FF73">
            <wp:extent cx="2089150" cy="1676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B9A">
        <w:t xml:space="preserve"> </w:t>
      </w:r>
      <w:r>
        <w:rPr>
          <w:noProof/>
        </w:rPr>
        <w:drawing>
          <wp:inline distT="0" distB="0" distL="0" distR="0">
            <wp:extent cx="1905000" cy="18669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B9A" w:rsidRDefault="00EA2B9A" w:rsidP="00FF453F">
      <w:pPr>
        <w:ind w:firstLine="567"/>
      </w:pPr>
      <w:r>
        <w:rPr>
          <w:noProof/>
        </w:rPr>
        <w:lastRenderedPageBreak/>
        <w:drawing>
          <wp:inline distT="0" distB="0" distL="0" distR="0">
            <wp:extent cx="2241550" cy="167640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B9A">
        <w:t xml:space="preserve"> </w:t>
      </w:r>
      <w:r>
        <w:rPr>
          <w:noProof/>
        </w:rPr>
        <w:drawing>
          <wp:inline distT="0" distB="0" distL="0" distR="0">
            <wp:extent cx="1765300" cy="1676400"/>
            <wp:effectExtent l="1905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B9A" w:rsidRDefault="00EA2B9A" w:rsidP="00FF453F">
      <w:pPr>
        <w:ind w:firstLine="567"/>
      </w:pPr>
    </w:p>
    <w:p w:rsidR="00EA2B9A" w:rsidRPr="00FF453F" w:rsidRDefault="00EA2B9A" w:rsidP="00FF453F">
      <w:pPr>
        <w:ind w:firstLine="567"/>
        <w:jc w:val="center"/>
        <w:rPr>
          <w:b/>
        </w:rPr>
      </w:pPr>
      <w:r w:rsidRPr="00FF453F">
        <w:rPr>
          <w:b/>
        </w:rPr>
        <w:t xml:space="preserve">Результаты работ </w:t>
      </w:r>
      <w:proofErr w:type="spellStart"/>
      <w:r w:rsidRPr="00FF453F">
        <w:rPr>
          <w:b/>
        </w:rPr>
        <w:t>док</w:t>
      </w:r>
      <w:r w:rsidR="00FF453F" w:rsidRPr="00FF453F">
        <w:rPr>
          <w:b/>
        </w:rPr>
        <w:t>т</w:t>
      </w:r>
      <w:proofErr w:type="gramStart"/>
      <w:r w:rsidRPr="00FF453F">
        <w:rPr>
          <w:b/>
        </w:rPr>
        <w:t>.б</w:t>
      </w:r>
      <w:proofErr w:type="gramEnd"/>
      <w:r w:rsidRPr="00FF453F">
        <w:rPr>
          <w:b/>
        </w:rPr>
        <w:t>иол.наук</w:t>
      </w:r>
      <w:proofErr w:type="spellEnd"/>
      <w:r w:rsidRPr="00FF453F">
        <w:rPr>
          <w:b/>
        </w:rPr>
        <w:t xml:space="preserve"> </w:t>
      </w:r>
      <w:proofErr w:type="spellStart"/>
      <w:r w:rsidRPr="00FF453F">
        <w:rPr>
          <w:b/>
        </w:rPr>
        <w:t>Захарихиной</w:t>
      </w:r>
      <w:proofErr w:type="spellEnd"/>
      <w:r w:rsidRPr="00FF453F">
        <w:rPr>
          <w:b/>
        </w:rPr>
        <w:t xml:space="preserve"> Л.В.</w:t>
      </w:r>
    </w:p>
    <w:p w:rsidR="00EA2B9A" w:rsidRDefault="00EA2B9A" w:rsidP="00FF453F">
      <w:pPr>
        <w:ind w:firstLine="567"/>
      </w:pPr>
    </w:p>
    <w:p w:rsidR="00FF453F" w:rsidRDefault="00FF453F" w:rsidP="00FF453F">
      <w:pPr>
        <w:ind w:firstLine="709"/>
      </w:pPr>
      <w:r>
        <w:t xml:space="preserve">Исследованы закономерности формирования и прогнозная информативность комплексных геохимических ореолов рассеяний медно-никелевых месторождений и рудопроявлений Камчатской </w:t>
      </w:r>
      <w:proofErr w:type="spellStart"/>
      <w:r>
        <w:t>никеленосной</w:t>
      </w:r>
      <w:proofErr w:type="spellEnd"/>
      <w:r>
        <w:t xml:space="preserve"> провинции в различных ландшафтных условиях.</w:t>
      </w:r>
    </w:p>
    <w:p w:rsidR="00FF453F" w:rsidRDefault="00FF453F" w:rsidP="00FF453F">
      <w:pPr>
        <w:ind w:firstLine="709"/>
        <w:rPr>
          <w:b/>
        </w:rPr>
      </w:pPr>
      <w:r>
        <w:t>Установлено, что п</w:t>
      </w:r>
      <w:r w:rsidRPr="00D82033">
        <w:t xml:space="preserve">ри </w:t>
      </w:r>
      <w:proofErr w:type="spellStart"/>
      <w:r>
        <w:t>гипергенном</w:t>
      </w:r>
      <w:proofErr w:type="spellEnd"/>
      <w:r>
        <w:t xml:space="preserve"> преобразовании </w:t>
      </w:r>
      <w:r w:rsidRPr="00D82033">
        <w:t xml:space="preserve">руд месторождений и рудопроявлений Камчатской </w:t>
      </w:r>
      <w:proofErr w:type="spellStart"/>
      <w:r w:rsidRPr="00D82033">
        <w:t>никеленосной</w:t>
      </w:r>
      <w:proofErr w:type="spellEnd"/>
      <w:r w:rsidRPr="00D82033">
        <w:t xml:space="preserve"> провинции наиболее интенсивному </w:t>
      </w:r>
      <w:r>
        <w:t>рассеянию</w:t>
      </w:r>
      <w:r w:rsidRPr="00D82033">
        <w:t xml:space="preserve"> подвержены рудообразующи</w:t>
      </w:r>
      <w:r>
        <w:t>е</w:t>
      </w:r>
      <w:r w:rsidRPr="00D82033">
        <w:t xml:space="preserve"> элемент</w:t>
      </w:r>
      <w:r>
        <w:t>ы</w:t>
      </w:r>
      <w:r w:rsidRPr="00D82033">
        <w:t xml:space="preserve">  </w:t>
      </w:r>
      <w:proofErr w:type="spellStart"/>
      <w:r w:rsidRPr="00D82033">
        <w:t>Ni</w:t>
      </w:r>
      <w:proofErr w:type="spellEnd"/>
      <w:r>
        <w:t>,</w:t>
      </w:r>
      <w:r w:rsidRPr="00D82033">
        <w:t xml:space="preserve"> </w:t>
      </w:r>
      <w:proofErr w:type="spellStart"/>
      <w:r w:rsidRPr="00D82033">
        <w:t>Co</w:t>
      </w:r>
      <w:proofErr w:type="spellEnd"/>
      <w:r w:rsidRPr="00D82033">
        <w:t xml:space="preserve"> и </w:t>
      </w:r>
      <w:proofErr w:type="spellStart"/>
      <w:r w:rsidRPr="00D82033">
        <w:t>Cu</w:t>
      </w:r>
      <w:proofErr w:type="spellEnd"/>
      <w:r w:rsidRPr="00D82033">
        <w:t>, в меньшей степени элемент</w:t>
      </w:r>
      <w:r>
        <w:t>ы</w:t>
      </w:r>
      <w:r w:rsidRPr="00D82033">
        <w:t>-спутник</w:t>
      </w:r>
      <w:r>
        <w:t>и</w:t>
      </w:r>
      <w:r w:rsidRPr="00D82033">
        <w:t xml:space="preserve"> – </w:t>
      </w:r>
      <w:proofErr w:type="spellStart"/>
      <w:r w:rsidRPr="00D82033">
        <w:t>Cd</w:t>
      </w:r>
      <w:proofErr w:type="spellEnd"/>
      <w:r w:rsidRPr="00D82033">
        <w:t xml:space="preserve">, </w:t>
      </w:r>
      <w:proofErr w:type="spellStart"/>
      <w:r w:rsidRPr="00D82033">
        <w:t>Zn</w:t>
      </w:r>
      <w:proofErr w:type="spellEnd"/>
      <w:r w:rsidRPr="00D82033">
        <w:t xml:space="preserve">, </w:t>
      </w:r>
      <w:proofErr w:type="spellStart"/>
      <w:r w:rsidRPr="00D82033">
        <w:t>As</w:t>
      </w:r>
      <w:proofErr w:type="spellEnd"/>
      <w:r w:rsidRPr="00D82033">
        <w:t xml:space="preserve">, </w:t>
      </w:r>
      <w:proofErr w:type="spellStart"/>
      <w:r w:rsidRPr="00D82033">
        <w:t>Bi</w:t>
      </w:r>
      <w:proofErr w:type="spellEnd"/>
      <w:r w:rsidRPr="00D82033">
        <w:t xml:space="preserve">, </w:t>
      </w:r>
      <w:proofErr w:type="spellStart"/>
      <w:r w:rsidRPr="00D82033">
        <w:t>Ag</w:t>
      </w:r>
      <w:proofErr w:type="spellEnd"/>
      <w:r w:rsidRPr="00D82033">
        <w:t xml:space="preserve">, </w:t>
      </w:r>
      <w:proofErr w:type="spellStart"/>
      <w:r w:rsidRPr="00D82033">
        <w:t>Se</w:t>
      </w:r>
      <w:proofErr w:type="spellEnd"/>
      <w:r w:rsidRPr="00D82033">
        <w:t xml:space="preserve">, </w:t>
      </w:r>
      <w:proofErr w:type="spellStart"/>
      <w:r w:rsidRPr="00D82033">
        <w:t>Te</w:t>
      </w:r>
      <w:proofErr w:type="spellEnd"/>
      <w:r w:rsidRPr="00D82033">
        <w:t xml:space="preserve"> и </w:t>
      </w:r>
      <w:proofErr w:type="spellStart"/>
      <w:r w:rsidRPr="00D82033">
        <w:t>Sb</w:t>
      </w:r>
      <w:proofErr w:type="spellEnd"/>
      <w:r w:rsidRPr="00D82033">
        <w:t xml:space="preserve">. </w:t>
      </w:r>
      <w:r>
        <w:t>В</w:t>
      </w:r>
      <w:r w:rsidRPr="00D82033">
        <w:t xml:space="preserve"> прилегающи</w:t>
      </w:r>
      <w:r>
        <w:t>х</w:t>
      </w:r>
      <w:r w:rsidRPr="00D82033">
        <w:t xml:space="preserve"> к выходам рудных тел подчиненны</w:t>
      </w:r>
      <w:r>
        <w:t>х</w:t>
      </w:r>
      <w:r w:rsidRPr="00D82033">
        <w:t xml:space="preserve"> ландшафт</w:t>
      </w:r>
      <w:r>
        <w:t>ах,</w:t>
      </w:r>
      <w:r w:rsidRPr="00D82033">
        <w:t xml:space="preserve"> включающи</w:t>
      </w:r>
      <w:r>
        <w:t>х склоны,</w:t>
      </w:r>
      <w:r w:rsidRPr="00D82033">
        <w:t xml:space="preserve"> пролювиальные конуса выноса, пролювиально-делювиальные шлейфы </w:t>
      </w:r>
      <w:r>
        <w:t xml:space="preserve">и далее долины рек и часто </w:t>
      </w:r>
      <w:r w:rsidRPr="00D82033">
        <w:t>болот</w:t>
      </w:r>
      <w:r>
        <w:t>а</w:t>
      </w:r>
      <w:r w:rsidRPr="00D82033">
        <w:t>,</w:t>
      </w:r>
      <w:r>
        <w:t xml:space="preserve"> эти элементы образуют комплексные геохимические ореолы и потоки. По мере удаления от источника в миграционной цепи уменьшается доля механической составляющей, преобладающей во вторичных остаточных, смещенных и оторванных литохимических ореолах и потоках, и увеличивается доля химической составляющей, связанной с гидрогеохимической миграцией элементов. В</w:t>
      </w:r>
      <w:r w:rsidRPr="00D82033">
        <w:t xml:space="preserve"> природных водах </w:t>
      </w:r>
      <w:r>
        <w:t xml:space="preserve">исследуемой рудоносной провинции </w:t>
      </w:r>
      <w:r w:rsidRPr="00D82033">
        <w:t xml:space="preserve">максимальная подвижность </w:t>
      </w:r>
      <w:r>
        <w:t>установлена</w:t>
      </w:r>
      <w:r w:rsidRPr="00D82033">
        <w:t xml:space="preserve"> для </w:t>
      </w:r>
      <w:proofErr w:type="spellStart"/>
      <w:r w:rsidRPr="00D82033">
        <w:t>Ni</w:t>
      </w:r>
      <w:proofErr w:type="spellEnd"/>
      <w:r w:rsidRPr="00D82033">
        <w:t xml:space="preserve">, в меньшей степени для </w:t>
      </w:r>
      <w:proofErr w:type="spellStart"/>
      <w:r w:rsidRPr="00D82033">
        <w:t>Co</w:t>
      </w:r>
      <w:proofErr w:type="spellEnd"/>
      <w:r w:rsidRPr="00D82033">
        <w:t xml:space="preserve"> и </w:t>
      </w:r>
      <w:proofErr w:type="spellStart"/>
      <w:r w:rsidRPr="00D82033">
        <w:t>Cu</w:t>
      </w:r>
      <w:proofErr w:type="spellEnd"/>
      <w:r>
        <w:t>.</w:t>
      </w:r>
      <w:r w:rsidRPr="00D82033">
        <w:t xml:space="preserve"> </w:t>
      </w:r>
      <w:r>
        <w:t>Э</w:t>
      </w:r>
      <w:r w:rsidRPr="00D82033">
        <w:t xml:space="preserve">лементы-спутники руд </w:t>
      </w:r>
      <w:r>
        <w:t xml:space="preserve">напротив </w:t>
      </w:r>
      <w:r w:rsidRPr="00D82033">
        <w:t xml:space="preserve">малоподвижны в водах, накапливаются главным образом в </w:t>
      </w:r>
      <w:r>
        <w:t xml:space="preserve">литохимической составляющей комплексных геохимических ореолов и в  </w:t>
      </w:r>
      <w:r w:rsidRPr="00D82033">
        <w:t>донны</w:t>
      </w:r>
      <w:r>
        <w:t>х</w:t>
      </w:r>
      <w:r w:rsidRPr="00D82033">
        <w:t xml:space="preserve"> отложения</w:t>
      </w:r>
      <w:r>
        <w:t>х</w:t>
      </w:r>
      <w:r w:rsidRPr="00D82033">
        <w:t xml:space="preserve"> водотоков</w:t>
      </w:r>
      <w:r>
        <w:t>, выпадая в осадок на сравнительно небольшом удалении от выходов рудной минерализации</w:t>
      </w:r>
      <w:r w:rsidRPr="00D82033">
        <w:t>.</w:t>
      </w:r>
      <w:r>
        <w:t xml:space="preserve"> Эти особенности распределения микроэлементов в почвах и природных водах нашли отражение в строении биогеохимических ореолов на рудоносных площадях. Рост аномальных содержаний (продуктивности) элементов-спутников в пределах комплексных вторичных ореолов и потоков рассеяния основных рудных элементов медно-никелевых руд (</w:t>
      </w:r>
      <w:proofErr w:type="spellStart"/>
      <w:r w:rsidRPr="00D82033">
        <w:t>Ni</w:t>
      </w:r>
      <w:proofErr w:type="spellEnd"/>
      <w:r>
        <w:t>,</w:t>
      </w:r>
      <w:r w:rsidRPr="00D82033">
        <w:t xml:space="preserve"> </w:t>
      </w:r>
      <w:proofErr w:type="spellStart"/>
      <w:r w:rsidRPr="00D82033">
        <w:t>Co</w:t>
      </w:r>
      <w:proofErr w:type="spellEnd"/>
      <w:r w:rsidRPr="00D82033">
        <w:t xml:space="preserve"> и </w:t>
      </w:r>
      <w:proofErr w:type="spellStart"/>
      <w:r w:rsidRPr="00D82033">
        <w:t>Cu</w:t>
      </w:r>
      <w:proofErr w:type="spellEnd"/>
      <w:r>
        <w:t xml:space="preserve">) свидетельствуют о приближении к участкам локализации </w:t>
      </w:r>
      <w:proofErr w:type="spellStart"/>
      <w:r>
        <w:t>оруденения</w:t>
      </w:r>
      <w:proofErr w:type="spellEnd"/>
      <w:r>
        <w:t xml:space="preserve"> и могут быть использованы в целях геолого-поискового прогнозирования и планирования геологоразведочных работ.</w:t>
      </w:r>
    </w:p>
    <w:p w:rsidR="00FF453F" w:rsidRDefault="00FF453F" w:rsidP="00FF453F">
      <w:pPr>
        <w:pStyle w:val="a7"/>
        <w:ind w:firstLine="709"/>
        <w:rPr>
          <w:sz w:val="28"/>
          <w:szCs w:val="28"/>
        </w:rPr>
      </w:pPr>
    </w:p>
    <w:p w:rsidR="00FF453F" w:rsidRPr="00D37622" w:rsidRDefault="00FF453F" w:rsidP="00FF453F">
      <w:pPr>
        <w:pStyle w:val="a7"/>
        <w:ind w:firstLine="709"/>
        <w:rPr>
          <w:sz w:val="28"/>
          <w:szCs w:val="28"/>
        </w:rPr>
      </w:pPr>
      <w:r w:rsidRPr="00D37622">
        <w:rPr>
          <w:sz w:val="28"/>
          <w:szCs w:val="28"/>
        </w:rPr>
        <w:t>Публикации</w:t>
      </w:r>
    </w:p>
    <w:p w:rsidR="00FF453F" w:rsidRPr="00D34E6A" w:rsidRDefault="00FF453F" w:rsidP="00FF453F">
      <w:pPr>
        <w:ind w:firstLine="709"/>
        <w:rPr>
          <w:lang w:val="en-US"/>
        </w:rPr>
      </w:pPr>
      <w:r w:rsidRPr="009E7620">
        <w:t xml:space="preserve">Кузякина Т.И., </w:t>
      </w:r>
      <w:proofErr w:type="spellStart"/>
      <w:r w:rsidRPr="009E7620">
        <w:t>Захарихина</w:t>
      </w:r>
      <w:proofErr w:type="spellEnd"/>
      <w:r w:rsidRPr="009E7620">
        <w:t xml:space="preserve"> Л.В. Почвы горы Верхняя </w:t>
      </w:r>
      <w:proofErr w:type="spellStart"/>
      <w:r w:rsidRPr="009E7620">
        <w:t>Тхонжа</w:t>
      </w:r>
      <w:proofErr w:type="spellEnd"/>
      <w:r w:rsidRPr="009E7620">
        <w:t xml:space="preserve"> / Эколого-экономические  проблемы   рационального  природопользования Камчатки. Петропавловск</w:t>
      </w:r>
      <w:r w:rsidRPr="00D34E6A">
        <w:rPr>
          <w:lang w:val="en-US"/>
        </w:rPr>
        <w:t>-</w:t>
      </w:r>
      <w:r w:rsidRPr="009E7620">
        <w:t>Камчатский</w:t>
      </w:r>
      <w:r w:rsidRPr="00D34E6A">
        <w:rPr>
          <w:lang w:val="en-US"/>
        </w:rPr>
        <w:t xml:space="preserve">, 1998. </w:t>
      </w:r>
      <w:proofErr w:type="spellStart"/>
      <w:r w:rsidRPr="009E7620">
        <w:t>Изд</w:t>
      </w:r>
      <w:proofErr w:type="spellEnd"/>
      <w:r w:rsidRPr="00D34E6A">
        <w:rPr>
          <w:lang w:val="en-US"/>
        </w:rPr>
        <w:t xml:space="preserve">. </w:t>
      </w:r>
      <w:r w:rsidRPr="009E7620">
        <w:t>КГАРФ</w:t>
      </w:r>
      <w:r w:rsidRPr="00D34E6A">
        <w:rPr>
          <w:lang w:val="en-US"/>
        </w:rPr>
        <w:t xml:space="preserve">, </w:t>
      </w:r>
      <w:r w:rsidRPr="009E7620">
        <w:t>С</w:t>
      </w:r>
      <w:r w:rsidRPr="00D34E6A">
        <w:rPr>
          <w:lang w:val="en-US"/>
        </w:rPr>
        <w:t>. 66-75.</w:t>
      </w:r>
    </w:p>
    <w:p w:rsidR="00FF453F" w:rsidRPr="009E7620" w:rsidRDefault="00FF453F" w:rsidP="00FF453F">
      <w:pPr>
        <w:ind w:firstLine="709"/>
      </w:pPr>
      <w:proofErr w:type="spellStart"/>
      <w:r w:rsidRPr="009E7620">
        <w:rPr>
          <w:lang w:val="en-US"/>
        </w:rPr>
        <w:t>Kuzyakina</w:t>
      </w:r>
      <w:proofErr w:type="spellEnd"/>
      <w:r w:rsidRPr="009E7620">
        <w:rPr>
          <w:lang w:val="en-US"/>
        </w:rPr>
        <w:t xml:space="preserve"> T.I., </w:t>
      </w:r>
      <w:proofErr w:type="spellStart"/>
      <w:r w:rsidRPr="009E7620">
        <w:rPr>
          <w:lang w:val="en-US"/>
        </w:rPr>
        <w:t>Belova</w:t>
      </w:r>
      <w:proofErr w:type="spellEnd"/>
      <w:r w:rsidRPr="009E7620">
        <w:rPr>
          <w:lang w:val="en-US"/>
        </w:rPr>
        <w:t xml:space="preserve"> T.P., </w:t>
      </w:r>
      <w:proofErr w:type="spellStart"/>
      <w:r w:rsidRPr="009E7620">
        <w:rPr>
          <w:lang w:val="en-US"/>
        </w:rPr>
        <w:t>Zaharihina</w:t>
      </w:r>
      <w:proofErr w:type="spellEnd"/>
      <w:r w:rsidRPr="009E7620">
        <w:rPr>
          <w:lang w:val="en-US"/>
        </w:rPr>
        <w:t xml:space="preserve"> L.V.,</w:t>
      </w:r>
      <w:proofErr w:type="spellStart"/>
      <w:r w:rsidRPr="009E7620">
        <w:rPr>
          <w:lang w:val="en-US"/>
        </w:rPr>
        <w:t>Tarasova</w:t>
      </w:r>
      <w:proofErr w:type="spellEnd"/>
      <w:r w:rsidRPr="009E7620">
        <w:rPr>
          <w:lang w:val="en-US"/>
        </w:rPr>
        <w:t xml:space="preserve"> T.N. Mobility of heavy metals in landscape with </w:t>
      </w:r>
      <w:proofErr w:type="spellStart"/>
      <w:r w:rsidRPr="009E7620">
        <w:rPr>
          <w:lang w:val="en-US"/>
        </w:rPr>
        <w:t>sulphate</w:t>
      </w:r>
      <w:proofErr w:type="spellEnd"/>
      <w:r w:rsidRPr="009E7620">
        <w:rPr>
          <w:lang w:val="en-US"/>
        </w:rPr>
        <w:t xml:space="preserve"> migration  / “Mineralization in ARC Volcanic-Hydrothermal systems: from Model to Exploitation”. </w:t>
      </w:r>
      <w:proofErr w:type="spellStart"/>
      <w:r w:rsidRPr="009E7620">
        <w:t>Kamchatka</w:t>
      </w:r>
      <w:proofErr w:type="spellEnd"/>
      <w:r w:rsidRPr="009E7620">
        <w:t>. 1998, P. 182-187.</w:t>
      </w:r>
    </w:p>
    <w:p w:rsidR="00FF453F" w:rsidRPr="009E7620" w:rsidRDefault="00FF453F" w:rsidP="00FF453F">
      <w:pPr>
        <w:ind w:firstLine="709"/>
      </w:pPr>
      <w:r w:rsidRPr="009E7620">
        <w:t xml:space="preserve">Кузякина Т.И., </w:t>
      </w:r>
      <w:proofErr w:type="spellStart"/>
      <w:r w:rsidRPr="009E7620">
        <w:t>Захарихина</w:t>
      </w:r>
      <w:proofErr w:type="spellEnd"/>
      <w:r w:rsidRPr="009E7620">
        <w:t xml:space="preserve"> Л.В. Изменение параметров химических свойств рудничных вод. В мат. региональной научно-практической конференции  “Геология и полезные ископаемые Камчатской области и Корякского автономного округа”. Петропавловск-Камчатский, 1999. Изд. КАМШАТ. С.145-147.</w:t>
      </w:r>
    </w:p>
    <w:p w:rsidR="00FF453F" w:rsidRPr="009E7620" w:rsidRDefault="00FF453F" w:rsidP="00FF453F">
      <w:pPr>
        <w:ind w:firstLine="709"/>
      </w:pPr>
      <w:r w:rsidRPr="009E7620">
        <w:lastRenderedPageBreak/>
        <w:t xml:space="preserve">Кузякина Т.И., </w:t>
      </w:r>
      <w:proofErr w:type="spellStart"/>
      <w:r w:rsidRPr="009E7620">
        <w:t>Захарихина</w:t>
      </w:r>
      <w:proofErr w:type="spellEnd"/>
      <w:r w:rsidRPr="009E7620">
        <w:t xml:space="preserve"> Л.В. Влияние кислых минерализованных рудничных вод. В сб. Тез</w:t>
      </w:r>
      <w:proofErr w:type="gramStart"/>
      <w:r w:rsidRPr="009E7620">
        <w:t>.</w:t>
      </w:r>
      <w:proofErr w:type="gramEnd"/>
      <w:r w:rsidRPr="009E7620">
        <w:t xml:space="preserve"> </w:t>
      </w:r>
      <w:proofErr w:type="spellStart"/>
      <w:proofErr w:type="gramStart"/>
      <w:r w:rsidRPr="009E7620">
        <w:t>д</w:t>
      </w:r>
      <w:proofErr w:type="gramEnd"/>
      <w:r w:rsidRPr="009E7620">
        <w:t>окл</w:t>
      </w:r>
      <w:proofErr w:type="spellEnd"/>
      <w:r w:rsidRPr="009E7620">
        <w:t xml:space="preserve">. Международной конференции (5-8 июня 1999, Санкт-Петербург). “Полезные ископаемые – формирование, прогноз ресурсы”. Санкт-Петербург, 1999. Изд. </w:t>
      </w:r>
      <w:proofErr w:type="spellStart"/>
      <w:r w:rsidRPr="009E7620">
        <w:t>СбГУ</w:t>
      </w:r>
      <w:proofErr w:type="spellEnd"/>
      <w:r w:rsidRPr="009E7620">
        <w:t>. С. 9.</w:t>
      </w:r>
    </w:p>
    <w:p w:rsidR="00FF453F" w:rsidRPr="009E7620" w:rsidRDefault="00FF453F" w:rsidP="00FF453F">
      <w:pPr>
        <w:ind w:firstLine="709"/>
      </w:pPr>
      <w:proofErr w:type="spellStart"/>
      <w:r w:rsidRPr="009E7620">
        <w:t>Захарихина</w:t>
      </w:r>
      <w:proofErr w:type="spellEnd"/>
      <w:r w:rsidRPr="009E7620">
        <w:t xml:space="preserve"> Л.В. К проблеме снижения токсичности почвообразующих субстратов, загрязненных соединениями тяжелых металлов. В сб. Тез</w:t>
      </w:r>
      <w:proofErr w:type="gramStart"/>
      <w:r w:rsidRPr="009E7620">
        <w:t>.</w:t>
      </w:r>
      <w:proofErr w:type="gramEnd"/>
      <w:r w:rsidRPr="009E7620">
        <w:t xml:space="preserve"> </w:t>
      </w:r>
      <w:proofErr w:type="spellStart"/>
      <w:proofErr w:type="gramStart"/>
      <w:r w:rsidRPr="009E7620">
        <w:t>д</w:t>
      </w:r>
      <w:proofErr w:type="gramEnd"/>
      <w:r w:rsidRPr="009E7620">
        <w:t>окл</w:t>
      </w:r>
      <w:proofErr w:type="spellEnd"/>
      <w:r w:rsidRPr="009E7620">
        <w:t xml:space="preserve">. III съезда </w:t>
      </w:r>
      <w:proofErr w:type="spellStart"/>
      <w:r w:rsidRPr="009E7620">
        <w:t>Докучаевского</w:t>
      </w:r>
      <w:proofErr w:type="spellEnd"/>
      <w:r w:rsidRPr="009E7620">
        <w:t xml:space="preserve"> общества почвоведов, (2000г., Суздаль). М.: Почвенный институт им. В.В. Докучаева РАСХН, 2000. Кн.2. С. 289.</w:t>
      </w:r>
    </w:p>
    <w:p w:rsidR="00FF453F" w:rsidRPr="009E7620" w:rsidRDefault="00FF453F" w:rsidP="00FF453F">
      <w:pPr>
        <w:ind w:firstLine="709"/>
      </w:pPr>
      <w:proofErr w:type="spellStart"/>
      <w:r w:rsidRPr="009E7620">
        <w:t>Захарихина</w:t>
      </w:r>
      <w:proofErr w:type="spellEnd"/>
      <w:r w:rsidRPr="009E7620">
        <w:t xml:space="preserve"> Л.В. Почвообразование в условиях вулканизма. В сб. Тез </w:t>
      </w:r>
      <w:proofErr w:type="spellStart"/>
      <w:r w:rsidRPr="009E7620">
        <w:t>докл</w:t>
      </w:r>
      <w:proofErr w:type="spellEnd"/>
      <w:r w:rsidRPr="009E7620">
        <w:t>. Второй международной научной конференции “Вулканизм и биосфера” Туапсе, 2000. С. 67.</w:t>
      </w:r>
    </w:p>
    <w:p w:rsidR="00FF453F" w:rsidRPr="009E7620" w:rsidRDefault="00FF453F" w:rsidP="00FF453F">
      <w:pPr>
        <w:ind w:firstLine="709"/>
      </w:pPr>
      <w:proofErr w:type="spellStart"/>
      <w:r w:rsidRPr="009E7620">
        <w:t>Захарихина</w:t>
      </w:r>
      <w:proofErr w:type="spellEnd"/>
      <w:r w:rsidRPr="009E7620">
        <w:t xml:space="preserve"> Л.В. Влияние возможных последствий разработки месторождений кобальт-медно-никелевых руд на почвы. В мат. региональной научно-практической конференции. “Проблемы геологии и м</w:t>
      </w:r>
      <w:r>
        <w:t>еталлогении северо-востока Азии</w:t>
      </w:r>
      <w:r w:rsidRPr="009E7620">
        <w:t xml:space="preserve">”. Магадан, 2001. С. 132-133.  </w:t>
      </w:r>
    </w:p>
    <w:p w:rsidR="00FF453F" w:rsidRPr="009E7620" w:rsidRDefault="00FF453F" w:rsidP="00FF453F">
      <w:pPr>
        <w:ind w:firstLine="709"/>
      </w:pPr>
      <w:r w:rsidRPr="009E7620">
        <w:t xml:space="preserve">Кузякина Т.И., </w:t>
      </w:r>
      <w:proofErr w:type="spellStart"/>
      <w:r w:rsidRPr="009E7620">
        <w:t>Захарихина</w:t>
      </w:r>
      <w:proofErr w:type="spellEnd"/>
      <w:r w:rsidRPr="009E7620">
        <w:t xml:space="preserve"> Л.В. Термофильные </w:t>
      </w:r>
      <w:proofErr w:type="spellStart"/>
      <w:r w:rsidRPr="009E7620">
        <w:t>цианобактерии</w:t>
      </w:r>
      <w:proofErr w:type="spellEnd"/>
      <w:r w:rsidRPr="009E7620">
        <w:t xml:space="preserve"> Верхне-</w:t>
      </w:r>
      <w:proofErr w:type="spellStart"/>
      <w:r w:rsidRPr="009E7620">
        <w:t>Паратунских</w:t>
      </w:r>
      <w:proofErr w:type="spellEnd"/>
      <w:r w:rsidRPr="009E7620">
        <w:t xml:space="preserve"> и </w:t>
      </w:r>
      <w:proofErr w:type="spellStart"/>
      <w:r w:rsidRPr="009E7620">
        <w:t>Зеленовских</w:t>
      </w:r>
      <w:proofErr w:type="spellEnd"/>
      <w:r w:rsidRPr="009E7620">
        <w:t xml:space="preserve"> источников Камчатки. // Сборник трудов КГТУ. Петропавловск-Камчатский. 2001. </w:t>
      </w:r>
      <w:proofErr w:type="spellStart"/>
      <w:r w:rsidRPr="009E7620">
        <w:t>Вып</w:t>
      </w:r>
      <w:proofErr w:type="spellEnd"/>
      <w:r w:rsidRPr="009E7620">
        <w:t>. 13. С. 12-18.</w:t>
      </w:r>
    </w:p>
    <w:p w:rsidR="00FF453F" w:rsidRPr="009E7620" w:rsidRDefault="00FF453F" w:rsidP="00FF453F">
      <w:pPr>
        <w:ind w:firstLine="709"/>
      </w:pPr>
      <w:proofErr w:type="spellStart"/>
      <w:r w:rsidRPr="009E7620">
        <w:t>Захарихина</w:t>
      </w:r>
      <w:proofErr w:type="spellEnd"/>
      <w:r w:rsidRPr="009E7620">
        <w:t xml:space="preserve"> Л.В. Вулканические почвы Камчатки и их охрана в районах техногенного воздействия // Материалы междисциплинарной международной конференции «Человек в прибрежной зоне: опыт веков». Петропавловск-Камчатский. 2001. С 59-61. </w:t>
      </w:r>
    </w:p>
    <w:p w:rsidR="00FF453F" w:rsidRPr="009E7620" w:rsidRDefault="00FF453F" w:rsidP="00FF453F">
      <w:pPr>
        <w:ind w:firstLine="709"/>
      </w:pPr>
      <w:r w:rsidRPr="009E7620">
        <w:t xml:space="preserve">Марьян А.Ю., </w:t>
      </w:r>
      <w:proofErr w:type="spellStart"/>
      <w:r w:rsidRPr="009E7620">
        <w:t>Захарихина</w:t>
      </w:r>
      <w:proofErr w:type="spellEnd"/>
      <w:r w:rsidRPr="009E7620">
        <w:t xml:space="preserve"> Л.В. Экологические аспекты устойчивости почв при строительстве газопровода на Камчатке // Материалы междисциплинарной международной конференции «Человек в прибрежной зоне: опыт веков». Петропавловск-Камчатский. 2001. С 102-104. </w:t>
      </w:r>
    </w:p>
    <w:p w:rsidR="00FF453F" w:rsidRPr="009E7620" w:rsidRDefault="00FF453F" w:rsidP="00FF453F">
      <w:pPr>
        <w:ind w:firstLine="709"/>
      </w:pPr>
      <w:proofErr w:type="spellStart"/>
      <w:r w:rsidRPr="009E7620">
        <w:t>Захарихина</w:t>
      </w:r>
      <w:proofErr w:type="spellEnd"/>
      <w:r w:rsidRPr="009E7620">
        <w:t xml:space="preserve"> Л.В. Динамика почвообразования в условиях активного вулканизма // Материалы Международной научной конференции «</w:t>
      </w:r>
      <w:proofErr w:type="spellStart"/>
      <w:r w:rsidRPr="009E7620">
        <w:t>Геоэкологические</w:t>
      </w:r>
      <w:proofErr w:type="spellEnd"/>
      <w:r w:rsidRPr="009E7620">
        <w:t xml:space="preserve"> проблемы почвоведения». Томск. 2002. С. 265-269.</w:t>
      </w:r>
    </w:p>
    <w:p w:rsidR="00FF453F" w:rsidRPr="003D48E8" w:rsidRDefault="00FF453F" w:rsidP="00FF453F">
      <w:pPr>
        <w:ind w:firstLine="709"/>
        <w:rPr>
          <w:color w:val="FF0000"/>
        </w:rPr>
      </w:pPr>
      <w:proofErr w:type="spellStart"/>
      <w:r w:rsidRPr="003D48E8">
        <w:rPr>
          <w:color w:val="FF0000"/>
        </w:rPr>
        <w:t>Захарихина</w:t>
      </w:r>
      <w:proofErr w:type="spellEnd"/>
      <w:r w:rsidRPr="003D48E8">
        <w:rPr>
          <w:color w:val="FF0000"/>
        </w:rPr>
        <w:t xml:space="preserve"> Л.В. Географические особенности распределения и генезис почв в условиях активного вулканизма // Вестник ДВО РАН. № 6. 2002. С. 81-94. </w:t>
      </w:r>
    </w:p>
    <w:p w:rsidR="00FF453F" w:rsidRPr="003D48E8" w:rsidRDefault="00FF453F" w:rsidP="00FF453F">
      <w:pPr>
        <w:ind w:firstLine="709"/>
        <w:rPr>
          <w:color w:val="FF0000"/>
        </w:rPr>
      </w:pPr>
      <w:proofErr w:type="spellStart"/>
      <w:r w:rsidRPr="003D48E8">
        <w:rPr>
          <w:color w:val="FF0000"/>
        </w:rPr>
        <w:t>Захарихина</w:t>
      </w:r>
      <w:proofErr w:type="spellEnd"/>
      <w:r w:rsidRPr="003D48E8">
        <w:rPr>
          <w:color w:val="FF0000"/>
        </w:rPr>
        <w:t xml:space="preserve"> Л.В., </w:t>
      </w:r>
      <w:proofErr w:type="spellStart"/>
      <w:r w:rsidRPr="003D48E8">
        <w:rPr>
          <w:color w:val="FF0000"/>
        </w:rPr>
        <w:t>Шоба</w:t>
      </w:r>
      <w:proofErr w:type="spellEnd"/>
      <w:r w:rsidRPr="003D48E8">
        <w:rPr>
          <w:color w:val="FF0000"/>
        </w:rPr>
        <w:t xml:space="preserve"> С.А. О динамике почвообразования в условиях активного вулканизма // Вестник МГУ, сер. 17 почвоведение. № 4. 2003. С. 55-62.</w:t>
      </w:r>
    </w:p>
    <w:p w:rsidR="00FF453F" w:rsidRPr="009E7620" w:rsidRDefault="00FF453F" w:rsidP="00FF453F">
      <w:pPr>
        <w:ind w:firstLine="709"/>
      </w:pPr>
      <w:r w:rsidRPr="009E7620">
        <w:t xml:space="preserve">Кононов В.В., </w:t>
      </w:r>
      <w:proofErr w:type="spellStart"/>
      <w:r w:rsidRPr="009E7620">
        <w:t>Захарихина</w:t>
      </w:r>
      <w:proofErr w:type="spellEnd"/>
      <w:r w:rsidRPr="009E7620">
        <w:t xml:space="preserve"> Л.В. Исследование характера восстановления природной среды в зонах разработки аллювиальных россыпей (Южная Камчатка). Мат. Конференции “Стратегия развития Дальнего Востока. Возможности перспективы 2003 г., Хабаровск (доклад) С. 37-43.</w:t>
      </w:r>
    </w:p>
    <w:p w:rsidR="00FF453F" w:rsidRPr="001F6879" w:rsidRDefault="00FF453F" w:rsidP="00FF453F">
      <w:pPr>
        <w:ind w:firstLine="709"/>
        <w:rPr>
          <w:color w:val="FF0000"/>
          <w:lang w:val="en-US"/>
        </w:rPr>
      </w:pPr>
      <w:proofErr w:type="spellStart"/>
      <w:r w:rsidRPr="001F6879">
        <w:rPr>
          <w:color w:val="FF0000"/>
          <w:lang w:val="en-US"/>
        </w:rPr>
        <w:t>Makeev</w:t>
      </w:r>
      <w:proofErr w:type="spellEnd"/>
      <w:r w:rsidRPr="001F6879">
        <w:rPr>
          <w:color w:val="FF0000"/>
          <w:lang w:val="en-US"/>
        </w:rPr>
        <w:t xml:space="preserve">, </w:t>
      </w:r>
      <w:proofErr w:type="spellStart"/>
      <w:r w:rsidRPr="001F6879">
        <w:rPr>
          <w:color w:val="FF0000"/>
          <w:lang w:val="en-US"/>
        </w:rPr>
        <w:t>Alyabina</w:t>
      </w:r>
      <w:proofErr w:type="spellEnd"/>
      <w:r w:rsidRPr="001F6879">
        <w:rPr>
          <w:color w:val="FF0000"/>
          <w:lang w:val="en-US"/>
        </w:rPr>
        <w:t xml:space="preserve">, </w:t>
      </w:r>
      <w:proofErr w:type="spellStart"/>
      <w:r w:rsidRPr="001F6879">
        <w:rPr>
          <w:color w:val="FF0000"/>
          <w:lang w:val="en-US"/>
        </w:rPr>
        <w:t>Braitseva</w:t>
      </w:r>
      <w:proofErr w:type="spellEnd"/>
      <w:r w:rsidRPr="001F6879">
        <w:rPr>
          <w:color w:val="FF0000"/>
          <w:lang w:val="en-US"/>
        </w:rPr>
        <w:t xml:space="preserve">, </w:t>
      </w:r>
      <w:proofErr w:type="spellStart"/>
      <w:r w:rsidRPr="001F6879">
        <w:rPr>
          <w:color w:val="FF0000"/>
          <w:lang w:val="en-US"/>
        </w:rPr>
        <w:t>Zaharihina</w:t>
      </w:r>
      <w:proofErr w:type="spellEnd"/>
      <w:r w:rsidRPr="001F6879">
        <w:rPr>
          <w:color w:val="FF0000"/>
          <w:lang w:val="en-US"/>
        </w:rPr>
        <w:t xml:space="preserve">, </w:t>
      </w:r>
      <w:proofErr w:type="spellStart"/>
      <w:r w:rsidRPr="001F6879">
        <w:rPr>
          <w:color w:val="FF0000"/>
          <w:lang w:val="en-US"/>
        </w:rPr>
        <w:t>Karpachevski</w:t>
      </w:r>
      <w:proofErr w:type="spellEnd"/>
      <w:r w:rsidRPr="001F6879">
        <w:rPr>
          <w:color w:val="FF0000"/>
          <w:lang w:val="en-US"/>
        </w:rPr>
        <w:t xml:space="preserve">, </w:t>
      </w:r>
      <w:proofErr w:type="spellStart"/>
      <w:r w:rsidRPr="001F6879">
        <w:rPr>
          <w:color w:val="FF0000"/>
          <w:lang w:val="en-US"/>
        </w:rPr>
        <w:t>Shoba</w:t>
      </w:r>
      <w:proofErr w:type="spellEnd"/>
      <w:r w:rsidRPr="001F6879">
        <w:rPr>
          <w:color w:val="FF0000"/>
          <w:lang w:val="en-US"/>
        </w:rPr>
        <w:t xml:space="preserve">, </w:t>
      </w:r>
      <w:proofErr w:type="spellStart"/>
      <w:r w:rsidRPr="001F6879">
        <w:rPr>
          <w:color w:val="FF0000"/>
          <w:lang w:val="en-US"/>
        </w:rPr>
        <w:t>Marechek</w:t>
      </w:r>
      <w:proofErr w:type="spellEnd"/>
      <w:r w:rsidRPr="001F6879">
        <w:rPr>
          <w:color w:val="FF0000"/>
          <w:lang w:val="en-US"/>
        </w:rPr>
        <w:t xml:space="preserve">. </w:t>
      </w:r>
      <w:proofErr w:type="spellStart"/>
      <w:r w:rsidRPr="001F6879">
        <w:rPr>
          <w:color w:val="FF0000"/>
          <w:lang w:val="en-US"/>
        </w:rPr>
        <w:t>Pedogenetic</w:t>
      </w:r>
      <w:proofErr w:type="spellEnd"/>
      <w:r w:rsidRPr="001F6879">
        <w:rPr>
          <w:color w:val="FF0000"/>
          <w:lang w:val="en-US"/>
        </w:rPr>
        <w:t xml:space="preserve"> impact of volcanism on the </w:t>
      </w:r>
      <w:proofErr w:type="spellStart"/>
      <w:proofErr w:type="gramStart"/>
      <w:r w:rsidRPr="001F6879">
        <w:rPr>
          <w:color w:val="FF0000"/>
          <w:lang w:val="en-US"/>
        </w:rPr>
        <w:t>holocene</w:t>
      </w:r>
      <w:proofErr w:type="spellEnd"/>
      <w:proofErr w:type="gramEnd"/>
      <w:r w:rsidRPr="001F6879">
        <w:rPr>
          <w:color w:val="FF0000"/>
          <w:lang w:val="en-US"/>
        </w:rPr>
        <w:t xml:space="preserve"> </w:t>
      </w:r>
      <w:proofErr w:type="spellStart"/>
      <w:r w:rsidRPr="001F6879">
        <w:rPr>
          <w:color w:val="FF0000"/>
          <w:lang w:val="en-US"/>
        </w:rPr>
        <w:t>paleosols</w:t>
      </w:r>
      <w:proofErr w:type="spellEnd"/>
      <w:r w:rsidRPr="001F6879">
        <w:rPr>
          <w:color w:val="FF0000"/>
          <w:lang w:val="en-US"/>
        </w:rPr>
        <w:t xml:space="preserve"> of </w:t>
      </w:r>
      <w:proofErr w:type="spellStart"/>
      <w:r w:rsidRPr="001F6879">
        <w:rPr>
          <w:color w:val="FF0000"/>
          <w:lang w:val="en-US"/>
        </w:rPr>
        <w:t>kamchatka</w:t>
      </w:r>
      <w:proofErr w:type="spellEnd"/>
      <w:r w:rsidRPr="001F6879">
        <w:rPr>
          <w:color w:val="FF0000"/>
          <w:lang w:val="en-US"/>
        </w:rPr>
        <w:t xml:space="preserve"> peninsula // In: Technical Session Abstracts of XVI INQUA Congress, SESSION NO. </w:t>
      </w:r>
      <w:proofErr w:type="gramStart"/>
      <w:r w:rsidRPr="001F6879">
        <w:rPr>
          <w:color w:val="FF0000"/>
          <w:lang w:val="en-US"/>
        </w:rPr>
        <w:t>94, Symposium T 32.</w:t>
      </w:r>
      <w:proofErr w:type="gramEnd"/>
      <w:r w:rsidRPr="001F6879">
        <w:rPr>
          <w:color w:val="FF0000"/>
          <w:lang w:val="en-US"/>
        </w:rPr>
        <w:t xml:space="preserve"> </w:t>
      </w:r>
      <w:proofErr w:type="gramStart"/>
      <w:r w:rsidRPr="001F6879">
        <w:rPr>
          <w:color w:val="FF0000"/>
          <w:lang w:val="en-US"/>
        </w:rPr>
        <w:t>Effects of Volcanic Eruptions on the Atmosphere and Climate.</w:t>
      </w:r>
      <w:proofErr w:type="gramEnd"/>
      <w:r w:rsidRPr="001F6879">
        <w:rPr>
          <w:color w:val="FF0000"/>
          <w:lang w:val="en-US"/>
        </w:rPr>
        <w:t xml:space="preserve"> Reno, Nevada, USA. 2003. p. 244.</w:t>
      </w:r>
    </w:p>
    <w:p w:rsidR="00FF453F" w:rsidRPr="001F6879" w:rsidRDefault="00FF453F" w:rsidP="00FF453F">
      <w:pPr>
        <w:ind w:firstLine="709"/>
        <w:rPr>
          <w:color w:val="FF0000"/>
        </w:rPr>
      </w:pPr>
      <w:r w:rsidRPr="001F6879">
        <w:rPr>
          <w:color w:val="FF0000"/>
        </w:rPr>
        <w:t xml:space="preserve">Макеев А.О., </w:t>
      </w:r>
      <w:proofErr w:type="spellStart"/>
      <w:r w:rsidRPr="001F6879">
        <w:rPr>
          <w:color w:val="FF0000"/>
        </w:rPr>
        <w:t>Алябина</w:t>
      </w:r>
      <w:proofErr w:type="spellEnd"/>
      <w:r w:rsidRPr="001F6879">
        <w:rPr>
          <w:color w:val="FF0000"/>
        </w:rPr>
        <w:t xml:space="preserve"> И.О., Брайцева О.А., </w:t>
      </w:r>
      <w:proofErr w:type="spellStart"/>
      <w:r w:rsidRPr="001F6879">
        <w:rPr>
          <w:color w:val="FF0000"/>
        </w:rPr>
        <w:t>Захарихина</w:t>
      </w:r>
      <w:proofErr w:type="spellEnd"/>
      <w:r w:rsidRPr="001F6879">
        <w:rPr>
          <w:color w:val="FF0000"/>
        </w:rPr>
        <w:t xml:space="preserve"> Л.В., </w:t>
      </w:r>
      <w:proofErr w:type="spellStart"/>
      <w:r w:rsidRPr="001F6879">
        <w:rPr>
          <w:color w:val="FF0000"/>
        </w:rPr>
        <w:t>Карпачевский</w:t>
      </w:r>
      <w:proofErr w:type="spellEnd"/>
      <w:r w:rsidRPr="001F6879">
        <w:rPr>
          <w:color w:val="FF0000"/>
        </w:rPr>
        <w:t xml:space="preserve"> Л.О., </w:t>
      </w:r>
      <w:proofErr w:type="spellStart"/>
      <w:r w:rsidRPr="001F6879">
        <w:rPr>
          <w:color w:val="FF0000"/>
        </w:rPr>
        <w:t>Маречек</w:t>
      </w:r>
      <w:proofErr w:type="spellEnd"/>
      <w:r w:rsidRPr="001F6879">
        <w:rPr>
          <w:color w:val="FF0000"/>
        </w:rPr>
        <w:t xml:space="preserve"> М.С., </w:t>
      </w:r>
      <w:proofErr w:type="spellStart"/>
      <w:r w:rsidRPr="001F6879">
        <w:rPr>
          <w:color w:val="FF0000"/>
        </w:rPr>
        <w:t>Шоба</w:t>
      </w:r>
      <w:proofErr w:type="spellEnd"/>
      <w:r w:rsidRPr="001F6879">
        <w:rPr>
          <w:color w:val="FF0000"/>
        </w:rPr>
        <w:t xml:space="preserve"> С.А. Новые подходы к изучению почвенного покрова Камчатки // Труды Института почвоведения Московского государственного университета им. М.В. Ломоносова и Российской академии наук «Роль почв в биосфере». Выпуск 2. 2003. С. 6-50. </w:t>
      </w:r>
    </w:p>
    <w:p w:rsidR="00FF453F" w:rsidRPr="009E7620" w:rsidRDefault="00FF453F" w:rsidP="00FF453F">
      <w:pPr>
        <w:ind w:firstLine="709"/>
      </w:pPr>
      <w:r w:rsidRPr="009E7620">
        <w:t xml:space="preserve">Макеев А.О., </w:t>
      </w:r>
      <w:proofErr w:type="spellStart"/>
      <w:r w:rsidRPr="009E7620">
        <w:t>Алябина</w:t>
      </w:r>
      <w:proofErr w:type="spellEnd"/>
      <w:r w:rsidRPr="009E7620">
        <w:t xml:space="preserve"> И.О., Брайцева О.А., </w:t>
      </w:r>
      <w:proofErr w:type="spellStart"/>
      <w:r w:rsidRPr="009E7620">
        <w:t>Захарихина</w:t>
      </w:r>
      <w:proofErr w:type="spellEnd"/>
      <w:r w:rsidRPr="009E7620">
        <w:t xml:space="preserve"> Л.В., </w:t>
      </w:r>
      <w:proofErr w:type="spellStart"/>
      <w:r w:rsidRPr="009E7620">
        <w:t>Карпачевский</w:t>
      </w:r>
      <w:proofErr w:type="spellEnd"/>
      <w:r w:rsidRPr="009E7620">
        <w:t xml:space="preserve"> Л.О., </w:t>
      </w:r>
      <w:proofErr w:type="spellStart"/>
      <w:r w:rsidRPr="009E7620">
        <w:t>Маречек</w:t>
      </w:r>
      <w:proofErr w:type="spellEnd"/>
      <w:r w:rsidRPr="009E7620">
        <w:t xml:space="preserve"> М.С., Сахаров А.В., </w:t>
      </w:r>
      <w:proofErr w:type="spellStart"/>
      <w:r w:rsidRPr="009E7620">
        <w:t>Таргульян</w:t>
      </w:r>
      <w:proofErr w:type="spellEnd"/>
      <w:r w:rsidRPr="009E7620">
        <w:t xml:space="preserve"> В.О., </w:t>
      </w:r>
      <w:proofErr w:type="spellStart"/>
      <w:r w:rsidRPr="009E7620">
        <w:t>Шоба</w:t>
      </w:r>
      <w:proofErr w:type="spellEnd"/>
      <w:r w:rsidRPr="009E7620">
        <w:t xml:space="preserve"> С.А. География, генезис и эволюция почв Камчатки на основе изучения почвенно-пирокластического чехла // Почвы - национальное достояние России. Материалы IV съезда </w:t>
      </w:r>
      <w:proofErr w:type="spellStart"/>
      <w:r w:rsidRPr="009E7620">
        <w:t>Докучаевского</w:t>
      </w:r>
      <w:proofErr w:type="spellEnd"/>
      <w:r w:rsidRPr="009E7620">
        <w:t xml:space="preserve"> общества почвоведов. 9-13 августа 2004 г. Книга 1. Новосибирск: "Наука-Центр", 2004. С. 252-254</w:t>
      </w:r>
    </w:p>
    <w:p w:rsidR="00FF453F" w:rsidRPr="009E7620" w:rsidRDefault="00FF453F" w:rsidP="00FF453F">
      <w:pPr>
        <w:ind w:firstLine="709"/>
      </w:pPr>
      <w:proofErr w:type="spellStart"/>
      <w:r w:rsidRPr="009E7620">
        <w:t>Захарихина</w:t>
      </w:r>
      <w:proofErr w:type="spellEnd"/>
      <w:r w:rsidRPr="009E7620">
        <w:t xml:space="preserve"> Л.В. Эволюция современного и </w:t>
      </w:r>
      <w:proofErr w:type="spellStart"/>
      <w:r w:rsidRPr="009E7620">
        <w:t>голоценового</w:t>
      </w:r>
      <w:proofErr w:type="spellEnd"/>
      <w:r w:rsidRPr="009E7620">
        <w:t xml:space="preserve"> почвообразования в условиях вулканизма (на примере Камчатки). Там же</w:t>
      </w:r>
      <w:proofErr w:type="gramStart"/>
      <w:r w:rsidRPr="009E7620">
        <w:t xml:space="preserve">.. </w:t>
      </w:r>
      <w:proofErr w:type="gramEnd"/>
      <w:r w:rsidRPr="009E7620">
        <w:t xml:space="preserve">С. 89. </w:t>
      </w:r>
    </w:p>
    <w:p w:rsidR="00FF453F" w:rsidRPr="009E7620" w:rsidRDefault="00FF453F" w:rsidP="00FF453F">
      <w:pPr>
        <w:ind w:firstLine="709"/>
      </w:pPr>
      <w:proofErr w:type="spellStart"/>
      <w:r w:rsidRPr="009E7620">
        <w:lastRenderedPageBreak/>
        <w:t>Рассохина</w:t>
      </w:r>
      <w:proofErr w:type="spellEnd"/>
      <w:r w:rsidRPr="009E7620">
        <w:t xml:space="preserve"> Л.И., </w:t>
      </w:r>
      <w:proofErr w:type="spellStart"/>
      <w:r w:rsidRPr="009E7620">
        <w:t>Захарихина</w:t>
      </w:r>
      <w:proofErr w:type="spellEnd"/>
      <w:r w:rsidRPr="009E7620">
        <w:t xml:space="preserve"> Л.В. Классификационные различия и особенности распространения вулканических почв Камчатки. Там же. С. 356.</w:t>
      </w:r>
    </w:p>
    <w:p w:rsidR="00FF453F" w:rsidRPr="003D48E8" w:rsidRDefault="00FF453F" w:rsidP="00FF453F">
      <w:pPr>
        <w:ind w:firstLine="709"/>
        <w:rPr>
          <w:color w:val="FF0000"/>
        </w:rPr>
      </w:pPr>
      <w:proofErr w:type="spellStart"/>
      <w:r w:rsidRPr="003D48E8">
        <w:rPr>
          <w:color w:val="FF0000"/>
        </w:rPr>
        <w:t>Захарихина</w:t>
      </w:r>
      <w:proofErr w:type="spellEnd"/>
      <w:r w:rsidRPr="003D48E8">
        <w:rPr>
          <w:color w:val="FF0000"/>
        </w:rPr>
        <w:t xml:space="preserve"> Л.В. Некоторые вопросы преобразования вулканических пеплов в процессе почвообразования // Вулканология и сейсмология. № 2. 2004. С. 1-9.</w:t>
      </w:r>
    </w:p>
    <w:p w:rsidR="00FF453F" w:rsidRPr="003D48E8" w:rsidRDefault="00FF453F" w:rsidP="00FF453F">
      <w:pPr>
        <w:ind w:firstLine="709"/>
        <w:rPr>
          <w:color w:val="FF0000"/>
        </w:rPr>
      </w:pPr>
      <w:proofErr w:type="spellStart"/>
      <w:r w:rsidRPr="003D48E8">
        <w:rPr>
          <w:color w:val="FF0000"/>
        </w:rPr>
        <w:t>Захарихина</w:t>
      </w:r>
      <w:proofErr w:type="spellEnd"/>
      <w:r w:rsidRPr="003D48E8">
        <w:rPr>
          <w:color w:val="FF0000"/>
        </w:rPr>
        <w:t xml:space="preserve"> Л.В., </w:t>
      </w:r>
      <w:proofErr w:type="spellStart"/>
      <w:r w:rsidRPr="003D48E8">
        <w:rPr>
          <w:color w:val="FF0000"/>
        </w:rPr>
        <w:t>Рассохина</w:t>
      </w:r>
      <w:proofErr w:type="spellEnd"/>
      <w:r w:rsidRPr="003D48E8">
        <w:rPr>
          <w:color w:val="FF0000"/>
        </w:rPr>
        <w:t xml:space="preserve"> Л.И., Литвиненко Ю.С. Ландшафтно-геохимические особенности территорий рудных месторождений Камчатки // География и природные ресурсы. № 1. 2005. С. 103-109. </w:t>
      </w:r>
    </w:p>
    <w:p w:rsidR="00FF453F" w:rsidRPr="003D48E8" w:rsidRDefault="00FF453F" w:rsidP="00FF453F">
      <w:pPr>
        <w:ind w:firstLine="709"/>
        <w:rPr>
          <w:color w:val="FF0000"/>
        </w:rPr>
      </w:pPr>
      <w:proofErr w:type="spellStart"/>
      <w:r w:rsidRPr="003D48E8">
        <w:rPr>
          <w:color w:val="FF0000"/>
        </w:rPr>
        <w:t>Захарихина</w:t>
      </w:r>
      <w:proofErr w:type="spellEnd"/>
      <w:r w:rsidRPr="003D48E8">
        <w:rPr>
          <w:color w:val="FF0000"/>
        </w:rPr>
        <w:t xml:space="preserve"> Л.В. Некоторые вопросы эволюции вулканических почв Камчатки // Вестник КРАУНЦ. № 5. 2005. С. 1367-1383.</w:t>
      </w:r>
    </w:p>
    <w:p w:rsidR="00FF453F" w:rsidRPr="009E7620" w:rsidRDefault="00FF453F" w:rsidP="00FF453F">
      <w:pPr>
        <w:ind w:firstLine="709"/>
      </w:pPr>
      <w:r w:rsidRPr="009E7620">
        <w:t xml:space="preserve">Литвиненко Ю.С., </w:t>
      </w:r>
      <w:proofErr w:type="spellStart"/>
      <w:r w:rsidRPr="009E7620">
        <w:t>Захарихина</w:t>
      </w:r>
      <w:proofErr w:type="spellEnd"/>
      <w:r w:rsidRPr="009E7620">
        <w:t xml:space="preserve"> Л.В. Геохимия почв территорий рудных месторождений Камчатки // Материалы II Международной научно-практической конференции «Почва как связующее звено функционирования природных и </w:t>
      </w:r>
      <w:proofErr w:type="spellStart"/>
      <w:r w:rsidRPr="009E7620">
        <w:t>антропогенно</w:t>
      </w:r>
      <w:proofErr w:type="spellEnd"/>
      <w:r w:rsidRPr="009E7620">
        <w:t xml:space="preserve">-преобразованных экосистем». Иркутск. 2006. С 155-158. </w:t>
      </w:r>
    </w:p>
    <w:p w:rsidR="00FF453F" w:rsidRPr="009E7620" w:rsidRDefault="00FF453F" w:rsidP="00FF453F">
      <w:pPr>
        <w:ind w:firstLine="709"/>
      </w:pPr>
      <w:proofErr w:type="spellStart"/>
      <w:r w:rsidRPr="009E7620">
        <w:t>Захарихина</w:t>
      </w:r>
      <w:proofErr w:type="spellEnd"/>
      <w:r w:rsidRPr="009E7620">
        <w:t xml:space="preserve"> Л.В. Эволюция почвообразования в условиях Камчатки в связи со стадийностью активного вулканизма // Материалы II Международной научно-практической конференции «Почва как связующее звено функционирования природных и </w:t>
      </w:r>
      <w:proofErr w:type="spellStart"/>
      <w:r w:rsidRPr="009E7620">
        <w:t>антропогенно-преробразованных</w:t>
      </w:r>
      <w:proofErr w:type="spellEnd"/>
      <w:r w:rsidRPr="009E7620">
        <w:t xml:space="preserve"> экосистем». Иркутск. 2006. С 128-129.</w:t>
      </w:r>
    </w:p>
    <w:p w:rsidR="00FF453F" w:rsidRPr="003D48E8" w:rsidRDefault="00FF453F" w:rsidP="00FF453F">
      <w:pPr>
        <w:ind w:firstLine="709"/>
        <w:rPr>
          <w:color w:val="FF0000"/>
        </w:rPr>
      </w:pPr>
      <w:proofErr w:type="spellStart"/>
      <w:r w:rsidRPr="003D48E8">
        <w:rPr>
          <w:color w:val="FF0000"/>
        </w:rPr>
        <w:t>Захарихина</w:t>
      </w:r>
      <w:proofErr w:type="spellEnd"/>
      <w:r w:rsidRPr="003D48E8">
        <w:rPr>
          <w:color w:val="FF0000"/>
        </w:rPr>
        <w:t xml:space="preserve"> Л.В. Почвообразование на кислых и основных разновозрастных вулканических пеплах // Почвоведение. № 9. 2006. С. 1229-1236.</w:t>
      </w:r>
    </w:p>
    <w:p w:rsidR="00FF453F" w:rsidRPr="00D34E6A" w:rsidRDefault="00FF453F" w:rsidP="00FF453F">
      <w:pPr>
        <w:ind w:firstLine="709"/>
        <w:rPr>
          <w:color w:val="FF0000"/>
          <w:lang w:val="en-US"/>
        </w:rPr>
      </w:pPr>
      <w:r w:rsidRPr="003D48E8">
        <w:rPr>
          <w:color w:val="FF0000"/>
        </w:rPr>
        <w:t xml:space="preserve">Макеев А.О., </w:t>
      </w:r>
      <w:proofErr w:type="spellStart"/>
      <w:r w:rsidRPr="003D48E8">
        <w:rPr>
          <w:color w:val="FF0000"/>
        </w:rPr>
        <w:t>Алябина</w:t>
      </w:r>
      <w:proofErr w:type="spellEnd"/>
      <w:r w:rsidRPr="003D48E8">
        <w:rPr>
          <w:color w:val="FF0000"/>
        </w:rPr>
        <w:t xml:space="preserve"> И.О., </w:t>
      </w:r>
      <w:proofErr w:type="spellStart"/>
      <w:r w:rsidRPr="003D48E8">
        <w:rPr>
          <w:color w:val="FF0000"/>
        </w:rPr>
        <w:t>Маречек</w:t>
      </w:r>
      <w:proofErr w:type="spellEnd"/>
      <w:r w:rsidRPr="003D48E8">
        <w:rPr>
          <w:color w:val="FF0000"/>
        </w:rPr>
        <w:t xml:space="preserve">  М.С., Брайцева О.А., </w:t>
      </w:r>
      <w:proofErr w:type="spellStart"/>
      <w:r w:rsidRPr="003D48E8">
        <w:rPr>
          <w:color w:val="FF0000"/>
        </w:rPr>
        <w:t>Захарихина</w:t>
      </w:r>
      <w:proofErr w:type="spellEnd"/>
      <w:r w:rsidRPr="003D48E8">
        <w:rPr>
          <w:color w:val="FF0000"/>
        </w:rPr>
        <w:t xml:space="preserve"> Л.В. Новые </w:t>
      </w:r>
      <w:proofErr w:type="gramStart"/>
      <w:r w:rsidRPr="003D48E8">
        <w:rPr>
          <w:color w:val="FF0000"/>
        </w:rPr>
        <w:t>методические подходы</w:t>
      </w:r>
      <w:proofErr w:type="gramEnd"/>
      <w:r w:rsidRPr="003D48E8">
        <w:rPr>
          <w:color w:val="FF0000"/>
        </w:rPr>
        <w:t xml:space="preserve"> к изучению географии охристых вулканических почв Камчатки // Вестник МГУ, сер. 17 почвоведение. </w:t>
      </w:r>
      <w:r w:rsidRPr="00D34E6A">
        <w:rPr>
          <w:color w:val="FF0000"/>
          <w:lang w:val="en-US"/>
        </w:rPr>
        <w:t xml:space="preserve">№ 3. 2006. </w:t>
      </w:r>
      <w:r w:rsidRPr="003D48E8">
        <w:rPr>
          <w:color w:val="FF0000"/>
        </w:rPr>
        <w:t>С</w:t>
      </w:r>
      <w:r w:rsidRPr="00D34E6A">
        <w:rPr>
          <w:color w:val="FF0000"/>
          <w:lang w:val="en-US"/>
        </w:rPr>
        <w:t>. 43-52.</w:t>
      </w:r>
    </w:p>
    <w:p w:rsidR="00FF453F" w:rsidRPr="001F6879" w:rsidRDefault="00FF453F" w:rsidP="00FF453F">
      <w:pPr>
        <w:ind w:firstLine="709"/>
        <w:rPr>
          <w:color w:val="FF0000"/>
          <w:lang w:val="en-US"/>
        </w:rPr>
      </w:pPr>
      <w:proofErr w:type="spellStart"/>
      <w:r w:rsidRPr="001F6879">
        <w:rPr>
          <w:color w:val="FF0000"/>
          <w:lang w:val="en-US"/>
        </w:rPr>
        <w:t>Shoba</w:t>
      </w:r>
      <w:proofErr w:type="spellEnd"/>
      <w:r w:rsidRPr="001F6879">
        <w:rPr>
          <w:color w:val="FF0000"/>
          <w:lang w:val="en-US"/>
        </w:rPr>
        <w:t xml:space="preserve"> S.A., </w:t>
      </w:r>
      <w:proofErr w:type="spellStart"/>
      <w:r w:rsidRPr="001F6879">
        <w:rPr>
          <w:color w:val="FF0000"/>
          <w:lang w:val="en-US"/>
        </w:rPr>
        <w:t>Makeev</w:t>
      </w:r>
      <w:proofErr w:type="spellEnd"/>
      <w:r w:rsidRPr="001F6879">
        <w:rPr>
          <w:color w:val="FF0000"/>
          <w:lang w:val="en-US"/>
        </w:rPr>
        <w:t xml:space="preserve"> A.O., </w:t>
      </w:r>
      <w:proofErr w:type="spellStart"/>
      <w:r w:rsidRPr="001F6879">
        <w:rPr>
          <w:color w:val="FF0000"/>
          <w:lang w:val="en-US"/>
        </w:rPr>
        <w:t>Alyabina</w:t>
      </w:r>
      <w:proofErr w:type="spellEnd"/>
      <w:r w:rsidRPr="001F6879">
        <w:rPr>
          <w:color w:val="FF0000"/>
          <w:lang w:val="en-US"/>
        </w:rPr>
        <w:t xml:space="preserve"> I.O., </w:t>
      </w:r>
      <w:proofErr w:type="spellStart"/>
      <w:r w:rsidRPr="001F6879">
        <w:rPr>
          <w:color w:val="FF0000"/>
          <w:lang w:val="en-US"/>
        </w:rPr>
        <w:t>Marechek</w:t>
      </w:r>
      <w:proofErr w:type="spellEnd"/>
      <w:r w:rsidRPr="001F6879">
        <w:rPr>
          <w:color w:val="FF0000"/>
          <w:lang w:val="en-US"/>
        </w:rPr>
        <w:t xml:space="preserve"> M.S., Sakharov A.A., </w:t>
      </w:r>
      <w:proofErr w:type="spellStart"/>
      <w:r w:rsidRPr="001F6879">
        <w:rPr>
          <w:color w:val="FF0000"/>
          <w:lang w:val="en-US"/>
        </w:rPr>
        <w:t>Zaharihina</w:t>
      </w:r>
      <w:proofErr w:type="spellEnd"/>
      <w:r w:rsidRPr="001F6879">
        <w:rPr>
          <w:color w:val="FF0000"/>
          <w:lang w:val="en-US"/>
        </w:rPr>
        <w:t xml:space="preserve"> L.V. The Holocene Tephra-</w:t>
      </w:r>
      <w:proofErr w:type="spellStart"/>
      <w:r w:rsidRPr="001F6879">
        <w:rPr>
          <w:color w:val="FF0000"/>
          <w:lang w:val="en-US"/>
        </w:rPr>
        <w:t>paleosol</w:t>
      </w:r>
      <w:proofErr w:type="spellEnd"/>
      <w:r w:rsidRPr="001F6879">
        <w:rPr>
          <w:color w:val="FF0000"/>
          <w:lang w:val="en-US"/>
        </w:rPr>
        <w:t xml:space="preserve"> Sequences of Kamchatka Peninsula. 18th World Congress of Soil Science, Philadelphia, USA, July 9-15, 2007. </w:t>
      </w:r>
      <w:proofErr w:type="gramStart"/>
      <w:r w:rsidRPr="001F6879">
        <w:rPr>
          <w:color w:val="FF0000"/>
          <w:lang w:val="en-US"/>
        </w:rPr>
        <w:t>Paper 19155</w:t>
      </w:r>
      <w:ins w:id="1" w:author="Автор">
        <w:r w:rsidRPr="001F6879">
          <w:rPr>
            <w:color w:val="FF0000"/>
            <w:lang w:val="en-US"/>
          </w:rPr>
          <w:t>.</w:t>
        </w:r>
      </w:ins>
      <w:proofErr w:type="gramEnd"/>
    </w:p>
    <w:p w:rsidR="00FF453F" w:rsidRPr="009E7620" w:rsidRDefault="00FF453F" w:rsidP="00FF453F">
      <w:pPr>
        <w:ind w:firstLine="709"/>
      </w:pPr>
      <w:proofErr w:type="spellStart"/>
      <w:r w:rsidRPr="009E7620">
        <w:t>Захарихина</w:t>
      </w:r>
      <w:proofErr w:type="spellEnd"/>
      <w:r w:rsidRPr="009E7620">
        <w:t xml:space="preserve"> Л.В. Существующие антропогенные изменения почв и примеры</w:t>
      </w:r>
      <w:r w:rsidRPr="009E7620">
        <w:br/>
        <w:t>рекомендуемой рекультивации в районах разрабатываемых рудных</w:t>
      </w:r>
      <w:r w:rsidRPr="009E7620">
        <w:br/>
        <w:t>месторождений Камчатки // </w:t>
      </w:r>
      <w:proofErr w:type="spellStart"/>
      <w:r w:rsidRPr="009E7620">
        <w:t>Ноосферные</w:t>
      </w:r>
      <w:proofErr w:type="spellEnd"/>
      <w:r w:rsidRPr="009E7620">
        <w:t xml:space="preserve"> изменения в почвенном покрове.</w:t>
      </w:r>
      <w:r w:rsidRPr="009E7620">
        <w:br/>
        <w:t>Материалы международной научно-</w:t>
      </w:r>
      <w:proofErr w:type="spellStart"/>
      <w:r w:rsidRPr="009E7620">
        <w:t>практич</w:t>
      </w:r>
      <w:proofErr w:type="spellEnd"/>
      <w:r w:rsidRPr="009E7620">
        <w:t>. конференции. Владивосток,</w:t>
      </w:r>
      <w:r w:rsidRPr="009E7620">
        <w:br/>
        <w:t>14-22 сентября 2007 г. Владивосток, изд-во Дальневосточного ун-та,</w:t>
      </w:r>
      <w:r w:rsidRPr="009E7620">
        <w:br/>
        <w:t>2007. С. 333-335.</w:t>
      </w:r>
    </w:p>
    <w:p w:rsidR="00FF453F" w:rsidRPr="003D48E8" w:rsidRDefault="00FF453F" w:rsidP="00FF453F">
      <w:pPr>
        <w:ind w:firstLine="709"/>
        <w:rPr>
          <w:color w:val="FF0000"/>
        </w:rPr>
      </w:pPr>
      <w:proofErr w:type="spellStart"/>
      <w:r w:rsidRPr="003D48E8">
        <w:rPr>
          <w:color w:val="FF0000"/>
        </w:rPr>
        <w:t>Захарихина</w:t>
      </w:r>
      <w:proofErr w:type="spellEnd"/>
      <w:r w:rsidRPr="003D48E8">
        <w:rPr>
          <w:color w:val="FF0000"/>
        </w:rPr>
        <w:t xml:space="preserve"> Л.В., Литвиненко Ю.С. Роль вулканических пеплов в формировании почвенно-растительного покрова в зоне современного эксплозивного вулканизма // Вулканология и сейсмология. № 1. 2008. С. 19-34.</w:t>
      </w:r>
    </w:p>
    <w:p w:rsidR="00FF453F" w:rsidRPr="003D48E8" w:rsidRDefault="00FF453F" w:rsidP="00FF453F">
      <w:pPr>
        <w:ind w:firstLine="709"/>
        <w:rPr>
          <w:color w:val="FF0000"/>
        </w:rPr>
      </w:pPr>
      <w:r w:rsidRPr="003D48E8">
        <w:rPr>
          <w:color w:val="FF0000"/>
        </w:rPr>
        <w:t xml:space="preserve">Литвиненко Ю.С., </w:t>
      </w:r>
      <w:proofErr w:type="spellStart"/>
      <w:r w:rsidRPr="003D48E8">
        <w:rPr>
          <w:color w:val="FF0000"/>
        </w:rPr>
        <w:t>Захарихина</w:t>
      </w:r>
      <w:proofErr w:type="spellEnd"/>
      <w:r w:rsidRPr="003D48E8">
        <w:rPr>
          <w:color w:val="FF0000"/>
        </w:rPr>
        <w:t xml:space="preserve"> Л.В. Почвенные провинции Камчатки и их геохимическая характеристика // Вестник КРАУНЦ. № 1. 2008. С. 98-112.</w:t>
      </w:r>
    </w:p>
    <w:p w:rsidR="00FF453F" w:rsidRPr="003D48E8" w:rsidRDefault="00FF453F" w:rsidP="00FF453F">
      <w:pPr>
        <w:ind w:firstLine="709"/>
        <w:rPr>
          <w:color w:val="FF0000"/>
        </w:rPr>
      </w:pPr>
      <w:proofErr w:type="spellStart"/>
      <w:r w:rsidRPr="003D48E8">
        <w:rPr>
          <w:color w:val="FF0000"/>
        </w:rPr>
        <w:t>Захарихина</w:t>
      </w:r>
      <w:proofErr w:type="spellEnd"/>
      <w:r w:rsidRPr="003D48E8">
        <w:rPr>
          <w:color w:val="FF0000"/>
        </w:rPr>
        <w:t xml:space="preserve"> Л.В. Особенности почвообразования, связанные с разными фазами активности вулканизма (на примере Камчатки) // Бюллетень Почвенного института РАН. № 62. 2008. С. 50-63.</w:t>
      </w:r>
    </w:p>
    <w:p w:rsidR="00FF453F" w:rsidRPr="009E7620" w:rsidRDefault="00FF453F" w:rsidP="00FF453F">
      <w:pPr>
        <w:ind w:firstLine="709"/>
      </w:pPr>
      <w:proofErr w:type="spellStart"/>
      <w:r w:rsidRPr="009E7620">
        <w:t>Захарихина</w:t>
      </w:r>
      <w:proofErr w:type="spellEnd"/>
      <w:r w:rsidRPr="009E7620">
        <w:t xml:space="preserve"> Л.В. Эколого-геохимическая характеристика почв территорий медно-никелевых месторождений Камчатки. Материалы V съезда </w:t>
      </w:r>
      <w:proofErr w:type="spellStart"/>
      <w:r w:rsidRPr="009E7620">
        <w:t>Докучаевского</w:t>
      </w:r>
      <w:proofErr w:type="spellEnd"/>
      <w:r w:rsidRPr="009E7620">
        <w:t xml:space="preserve"> общества почвоведов. </w:t>
      </w:r>
      <w:smartTag w:uri="urn:schemas-microsoft-com:office:smarttags" w:element="metricconverter">
        <w:smartTagPr>
          <w:attr w:name="ProductID" w:val="2008 г"/>
        </w:smartTagPr>
        <w:r w:rsidRPr="009E7620">
          <w:t>2008 г</w:t>
        </w:r>
      </w:smartTag>
      <w:r w:rsidRPr="009E7620">
        <w:t xml:space="preserve">. Книга 2. Ростов-на-Дону: "Наука-Центр", 2008. С. 189. </w:t>
      </w:r>
    </w:p>
    <w:p w:rsidR="00FF453F" w:rsidRPr="009E7620" w:rsidRDefault="00FF453F" w:rsidP="00FF453F">
      <w:pPr>
        <w:ind w:firstLine="709"/>
      </w:pPr>
      <w:proofErr w:type="spellStart"/>
      <w:r w:rsidRPr="009E7620">
        <w:t>Рассохина</w:t>
      </w:r>
      <w:proofErr w:type="spellEnd"/>
      <w:r w:rsidRPr="009E7620">
        <w:t xml:space="preserve"> Л.И., </w:t>
      </w:r>
      <w:proofErr w:type="spellStart"/>
      <w:r w:rsidRPr="009E7620">
        <w:t>Захарихина</w:t>
      </w:r>
      <w:proofErr w:type="spellEnd"/>
      <w:r w:rsidRPr="009E7620">
        <w:t xml:space="preserve"> Л.В., Карпухин Н.С. Восстановление растительного покрова на антропогенных площадях // </w:t>
      </w:r>
      <w:r w:rsidRPr="009E7620">
        <w:rPr>
          <w:bCs/>
        </w:rPr>
        <w:t>Сохранение биоразнообразия Камчатки и прилегающих морей</w:t>
      </w:r>
      <w:r w:rsidRPr="009E7620">
        <w:t xml:space="preserve">: Материалы </w:t>
      </w:r>
      <w:proofErr w:type="gramStart"/>
      <w:r w:rsidRPr="009E7620">
        <w:t>I</w:t>
      </w:r>
      <w:proofErr w:type="gramEnd"/>
      <w:r w:rsidRPr="009E7620">
        <w:t>Х международной научной конференции, посвященной 100-летию с начала Камчатской экспедиции Императорского Русского географического общества. Петропавловск-Камчатский: Изд-во «</w:t>
      </w:r>
      <w:proofErr w:type="spellStart"/>
      <w:r w:rsidRPr="009E7620">
        <w:t>Камчатпресс</w:t>
      </w:r>
      <w:proofErr w:type="spellEnd"/>
      <w:r w:rsidRPr="009E7620">
        <w:t>», 2008. С 180–185.</w:t>
      </w:r>
    </w:p>
    <w:p w:rsidR="00FF453F" w:rsidRPr="001F6879" w:rsidRDefault="00FF453F" w:rsidP="00FF453F">
      <w:pPr>
        <w:ind w:firstLine="709"/>
        <w:rPr>
          <w:color w:val="FF0000"/>
        </w:rPr>
      </w:pPr>
      <w:proofErr w:type="spellStart"/>
      <w:r w:rsidRPr="001F6879">
        <w:rPr>
          <w:color w:val="FF0000"/>
        </w:rPr>
        <w:t>Захарихина</w:t>
      </w:r>
      <w:proofErr w:type="spellEnd"/>
      <w:r w:rsidRPr="001F6879">
        <w:rPr>
          <w:color w:val="FF0000"/>
        </w:rPr>
        <w:t xml:space="preserve"> Л.В., Литвиненко Ю.С. Основные проблемы охраны почв при геологической разведке и освоении рудных месторождений Камчатки // Горный вестник Камчатки. Выпуск 3. 2008. С. 20–22.</w:t>
      </w:r>
    </w:p>
    <w:p w:rsidR="00FF453F" w:rsidRPr="003D48E8" w:rsidRDefault="00FF453F" w:rsidP="00FF453F">
      <w:pPr>
        <w:ind w:firstLine="709"/>
        <w:rPr>
          <w:color w:val="FF0000"/>
        </w:rPr>
      </w:pPr>
      <w:r w:rsidRPr="003D48E8">
        <w:rPr>
          <w:color w:val="FF0000"/>
        </w:rPr>
        <w:t xml:space="preserve">Литвиненко Ю.С., </w:t>
      </w:r>
      <w:proofErr w:type="spellStart"/>
      <w:r w:rsidRPr="003D48E8">
        <w:rPr>
          <w:color w:val="FF0000"/>
        </w:rPr>
        <w:t>Захарихина</w:t>
      </w:r>
      <w:proofErr w:type="spellEnd"/>
      <w:r w:rsidRPr="003D48E8">
        <w:rPr>
          <w:color w:val="FF0000"/>
        </w:rPr>
        <w:t xml:space="preserve"> Л.В. Районирование и геохимическая характеристика вулканических почв Камчатки // Геохимия. № 5. 2009. С. 490-503..</w:t>
      </w:r>
    </w:p>
    <w:p w:rsidR="00FF453F" w:rsidRPr="003D48E8" w:rsidRDefault="00FF453F" w:rsidP="00FF453F">
      <w:pPr>
        <w:ind w:firstLine="709"/>
        <w:rPr>
          <w:color w:val="FF0000"/>
        </w:rPr>
      </w:pPr>
      <w:proofErr w:type="spellStart"/>
      <w:r w:rsidRPr="003D48E8">
        <w:rPr>
          <w:color w:val="FF0000"/>
        </w:rPr>
        <w:lastRenderedPageBreak/>
        <w:t>Захарихина</w:t>
      </w:r>
      <w:proofErr w:type="spellEnd"/>
      <w:r w:rsidRPr="003D48E8">
        <w:rPr>
          <w:color w:val="FF0000"/>
        </w:rPr>
        <w:t xml:space="preserve"> Л.В. Роль вулканических пеплов в формировании геохимических свойств почв и растений в условиях современного вулканизма (на примере Камчатки) // Вестник Томского государственного университета. № 321. 2009. С. 188-195.</w:t>
      </w:r>
    </w:p>
    <w:p w:rsidR="00FF453F" w:rsidRPr="003D48E8" w:rsidRDefault="00FF453F" w:rsidP="00FF453F">
      <w:pPr>
        <w:ind w:firstLine="709"/>
        <w:rPr>
          <w:color w:val="FF0000"/>
        </w:rPr>
      </w:pPr>
      <w:proofErr w:type="spellStart"/>
      <w:r w:rsidRPr="003D48E8">
        <w:rPr>
          <w:color w:val="FF0000"/>
        </w:rPr>
        <w:t>Захарихина</w:t>
      </w:r>
      <w:proofErr w:type="spellEnd"/>
      <w:r w:rsidRPr="003D48E8">
        <w:rPr>
          <w:color w:val="FF0000"/>
        </w:rPr>
        <w:t xml:space="preserve"> Л.В. Провинции почв Камчатки, различающиеся составом и возрастом вулканических пеплов, на которых они образованы // Вестник Томского государственного университета, серия биология. – 2009. – № 2(6). – С. 95–111.</w:t>
      </w:r>
    </w:p>
    <w:p w:rsidR="00FF453F" w:rsidRPr="003D48E8" w:rsidRDefault="00FF453F" w:rsidP="00FF453F">
      <w:pPr>
        <w:ind w:firstLine="709"/>
        <w:rPr>
          <w:color w:val="FF0000"/>
        </w:rPr>
      </w:pPr>
      <w:proofErr w:type="spellStart"/>
      <w:r w:rsidRPr="003D48E8">
        <w:rPr>
          <w:color w:val="FF0000"/>
        </w:rPr>
        <w:t>Захарихина</w:t>
      </w:r>
      <w:proofErr w:type="spellEnd"/>
      <w:r w:rsidRPr="003D48E8">
        <w:rPr>
          <w:color w:val="FF0000"/>
        </w:rPr>
        <w:t xml:space="preserve"> Л.В. Особенности почвообразования в условиях активного вулканизма (на примере Камчатки) // Вестник Томского государственного университета, серия биология. – 2009. – № 3(7). – С. 85–95.</w:t>
      </w:r>
    </w:p>
    <w:p w:rsidR="00FF453F" w:rsidRPr="001F6879" w:rsidRDefault="00FF453F" w:rsidP="00FF453F">
      <w:pPr>
        <w:ind w:firstLine="709"/>
        <w:rPr>
          <w:color w:val="FF0000"/>
        </w:rPr>
      </w:pPr>
      <w:proofErr w:type="spellStart"/>
      <w:r w:rsidRPr="001F6879">
        <w:rPr>
          <w:color w:val="FF0000"/>
        </w:rPr>
        <w:t>Карпачевский</w:t>
      </w:r>
      <w:proofErr w:type="spellEnd"/>
      <w:r w:rsidRPr="001F6879">
        <w:rPr>
          <w:color w:val="FF0000"/>
        </w:rPr>
        <w:t xml:space="preserve"> Л.О., </w:t>
      </w:r>
      <w:proofErr w:type="spellStart"/>
      <w:r w:rsidRPr="001F6879">
        <w:rPr>
          <w:color w:val="FF0000"/>
        </w:rPr>
        <w:t>Алябина</w:t>
      </w:r>
      <w:proofErr w:type="spellEnd"/>
      <w:r w:rsidRPr="001F6879">
        <w:rPr>
          <w:color w:val="FF0000"/>
        </w:rPr>
        <w:t xml:space="preserve"> И.О., </w:t>
      </w:r>
      <w:proofErr w:type="spellStart"/>
      <w:r w:rsidRPr="001F6879">
        <w:rPr>
          <w:color w:val="FF0000"/>
        </w:rPr>
        <w:t>Захарихина</w:t>
      </w:r>
      <w:proofErr w:type="spellEnd"/>
      <w:r w:rsidRPr="001F6879">
        <w:rPr>
          <w:color w:val="FF0000"/>
        </w:rPr>
        <w:t xml:space="preserve"> Л.В., Макеев А.О., </w:t>
      </w:r>
      <w:proofErr w:type="spellStart"/>
      <w:r w:rsidRPr="001F6879">
        <w:rPr>
          <w:color w:val="FF0000"/>
        </w:rPr>
        <w:t>Маречек</w:t>
      </w:r>
      <w:proofErr w:type="spellEnd"/>
      <w:r w:rsidRPr="001F6879">
        <w:rPr>
          <w:color w:val="FF0000"/>
        </w:rPr>
        <w:t xml:space="preserve"> М.С., , </w:t>
      </w:r>
      <w:proofErr w:type="spellStart"/>
      <w:r w:rsidRPr="001F6879">
        <w:rPr>
          <w:color w:val="FF0000"/>
        </w:rPr>
        <w:t>Шоба</w:t>
      </w:r>
      <w:proofErr w:type="spellEnd"/>
      <w:r w:rsidRPr="001F6879">
        <w:rPr>
          <w:color w:val="FF0000"/>
        </w:rPr>
        <w:t xml:space="preserve"> С.А., </w:t>
      </w:r>
      <w:proofErr w:type="spellStart"/>
      <w:r w:rsidRPr="001F6879">
        <w:rPr>
          <w:color w:val="FF0000"/>
        </w:rPr>
        <w:t>Таргульян</w:t>
      </w:r>
      <w:proofErr w:type="spellEnd"/>
      <w:r w:rsidRPr="001F6879">
        <w:rPr>
          <w:color w:val="FF0000"/>
        </w:rPr>
        <w:t xml:space="preserve"> В.О. Почвы Камчатки. М.: Недра. 2009. 223 с.</w:t>
      </w:r>
    </w:p>
    <w:p w:rsidR="00FF453F" w:rsidRPr="003D48E8" w:rsidRDefault="00FF453F" w:rsidP="00FF453F">
      <w:pPr>
        <w:ind w:firstLine="709"/>
        <w:rPr>
          <w:color w:val="FF0000"/>
        </w:rPr>
      </w:pPr>
      <w:r w:rsidRPr="003D48E8">
        <w:rPr>
          <w:color w:val="FF0000"/>
        </w:rPr>
        <w:t xml:space="preserve">Литвиненко Ю.С., </w:t>
      </w:r>
      <w:proofErr w:type="spellStart"/>
      <w:r w:rsidRPr="003D48E8">
        <w:rPr>
          <w:color w:val="FF0000"/>
        </w:rPr>
        <w:t>Захарихина</w:t>
      </w:r>
      <w:proofErr w:type="spellEnd"/>
      <w:r w:rsidRPr="003D48E8">
        <w:rPr>
          <w:color w:val="FF0000"/>
        </w:rPr>
        <w:t xml:space="preserve"> Л.В. Геохимические особенности почвенно-растительного покрова в зоне современного эксплозивного вулканизма // Экология. № 2. 2010. – С. 92–101.</w:t>
      </w:r>
    </w:p>
    <w:p w:rsidR="00FF453F" w:rsidRPr="003D48E8" w:rsidRDefault="00FF453F" w:rsidP="00FF453F">
      <w:pPr>
        <w:ind w:firstLine="709"/>
        <w:rPr>
          <w:color w:val="FF0000"/>
        </w:rPr>
      </w:pPr>
      <w:proofErr w:type="spellStart"/>
      <w:r w:rsidRPr="003D48E8">
        <w:rPr>
          <w:color w:val="FF0000"/>
        </w:rPr>
        <w:t>Захарихина</w:t>
      </w:r>
      <w:proofErr w:type="spellEnd"/>
      <w:r w:rsidRPr="003D48E8">
        <w:rPr>
          <w:color w:val="FF0000"/>
        </w:rPr>
        <w:t xml:space="preserve"> Л.В., Литвиненко Ю.С. Геохимические особенности вулканических почв Камчатки // Почвоведение. № 4. 2010. С. 412–421. </w:t>
      </w:r>
    </w:p>
    <w:p w:rsidR="00FF453F" w:rsidRPr="003D48E8" w:rsidRDefault="00FF453F" w:rsidP="00FF453F">
      <w:pPr>
        <w:ind w:firstLine="709"/>
        <w:rPr>
          <w:color w:val="FF0000"/>
        </w:rPr>
      </w:pPr>
      <w:proofErr w:type="spellStart"/>
      <w:r w:rsidRPr="003D48E8">
        <w:rPr>
          <w:color w:val="FF0000"/>
        </w:rPr>
        <w:t>Захарихина</w:t>
      </w:r>
      <w:proofErr w:type="spellEnd"/>
      <w:r w:rsidRPr="003D48E8">
        <w:rPr>
          <w:color w:val="FF0000"/>
        </w:rPr>
        <w:t xml:space="preserve"> Л.В. Особенности формирования вторичных наложенных геохимических ореолов рассеяния рудных элементов в вулканических почвах Камчатки // Вестник КРАУНЦ. № 1. Выпуск 15. 2010. С. 231-241.</w:t>
      </w:r>
    </w:p>
    <w:p w:rsidR="00FF453F" w:rsidRPr="001F6879" w:rsidRDefault="00FF453F" w:rsidP="00FF453F">
      <w:pPr>
        <w:ind w:firstLine="709"/>
        <w:rPr>
          <w:color w:val="FF0000"/>
        </w:rPr>
      </w:pPr>
      <w:proofErr w:type="spellStart"/>
      <w:r w:rsidRPr="001F6879">
        <w:rPr>
          <w:color w:val="FF0000"/>
        </w:rPr>
        <w:t>Захарихина</w:t>
      </w:r>
      <w:proofErr w:type="spellEnd"/>
      <w:r w:rsidRPr="001F6879">
        <w:rPr>
          <w:color w:val="FF0000"/>
        </w:rPr>
        <w:t xml:space="preserve"> Л.В., Литвиненко Ю.С. Генетические и геохимические особенности почв Камчатки.– М.: Наука, 2011.– 247 с.</w:t>
      </w:r>
    </w:p>
    <w:p w:rsidR="00FF453F" w:rsidRDefault="00FF453F" w:rsidP="00FF453F">
      <w:pPr>
        <w:pStyle w:val="caaieiaie2"/>
      </w:pPr>
      <w:r>
        <w:rPr>
          <w:noProof/>
        </w:rPr>
        <w:lastRenderedPageBreak/>
        <w:drawing>
          <wp:inline distT="0" distB="0" distL="0" distR="0">
            <wp:extent cx="4219575" cy="3221731"/>
            <wp:effectExtent l="19050" t="0" r="9525" b="0"/>
            <wp:docPr id="2" name="Рисунок 1" descr="C:\Documents and Settings\Захарихина Лалита\Local Settings\Temporary Internet Files\Content.Word\P1040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ахарихина Лалита\Local Settings\Temporary Internet Files\Content.Word\P104069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029" cy="322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53F" w:rsidRDefault="00FF453F" w:rsidP="00FF453F">
      <w:pPr>
        <w:pStyle w:val="caaieiaie2"/>
      </w:pPr>
      <w:r>
        <w:rPr>
          <w:rFonts w:ascii="Verdana" w:hAnsi="Verdana"/>
          <w:b w:val="0"/>
          <w:bCs/>
          <w:noProof/>
          <w:sz w:val="9"/>
          <w:szCs w:val="9"/>
        </w:rPr>
        <w:drawing>
          <wp:inline distT="0" distB="0" distL="0" distR="0">
            <wp:extent cx="2103755" cy="3268345"/>
            <wp:effectExtent l="19050" t="0" r="0" b="0"/>
            <wp:docPr id="3" name="Рисунок 13" descr="http://www.char.ru/books/3130575_Geneticheskie_i_geohimicheskie_osobennosti_pochv_Kamcha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har.ru/books/3130575_Geneticheskie_i_geohimicheskie_osobennosti_pochv_Kamchatki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326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2213444" cy="3267075"/>
            <wp:effectExtent l="19050" t="0" r="0" b="0"/>
            <wp:docPr id="5" name="i-main-pic" descr="Картинка 1 из 2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 из 2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444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53F" w:rsidRPr="0076233D" w:rsidRDefault="00FF453F" w:rsidP="00FF453F"/>
    <w:p w:rsidR="00FF453F" w:rsidRPr="00816889" w:rsidRDefault="00FF453F" w:rsidP="00FF453F">
      <w:pPr>
        <w:ind w:firstLine="567"/>
      </w:pPr>
    </w:p>
    <w:p w:rsidR="00FF453F" w:rsidRPr="00816889" w:rsidRDefault="00FF453F">
      <w:pPr>
        <w:ind w:firstLine="567"/>
      </w:pPr>
    </w:p>
    <w:sectPr w:rsidR="00FF453F" w:rsidRPr="00816889" w:rsidSect="00641A2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F77" w:rsidRDefault="001F6F77">
      <w:r>
        <w:separator/>
      </w:r>
    </w:p>
  </w:endnote>
  <w:endnote w:type="continuationSeparator" w:id="0">
    <w:p w:rsidR="001F6F77" w:rsidRDefault="001F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A28" w:rsidRDefault="00641A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A28" w:rsidRDefault="00641A2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A28" w:rsidRDefault="00641A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F77" w:rsidRDefault="001F6F77">
      <w:r>
        <w:separator/>
      </w:r>
    </w:p>
  </w:footnote>
  <w:footnote w:type="continuationSeparator" w:id="0">
    <w:p w:rsidR="001F6F77" w:rsidRDefault="001F6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A28" w:rsidRDefault="00641A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A28" w:rsidRDefault="00641A2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A28" w:rsidRDefault="00641A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5E36"/>
    <w:multiLevelType w:val="hybridMultilevel"/>
    <w:tmpl w:val="B9EAB8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420AF"/>
    <w:multiLevelType w:val="hybridMultilevel"/>
    <w:tmpl w:val="91B8D33A"/>
    <w:lvl w:ilvl="0" w:tplc="DF1CC4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46C2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04B1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6E2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7E2A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1EE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2A8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FCB8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F838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E425E"/>
    <w:multiLevelType w:val="hybridMultilevel"/>
    <w:tmpl w:val="A3B28992"/>
    <w:lvl w:ilvl="0" w:tplc="4A561B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D56D27"/>
    <w:multiLevelType w:val="hybridMultilevel"/>
    <w:tmpl w:val="89E4521C"/>
    <w:lvl w:ilvl="0" w:tplc="4C6669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685E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450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C03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7263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7C2E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56B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470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FE7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8567EA"/>
    <w:multiLevelType w:val="hybridMultilevel"/>
    <w:tmpl w:val="A6C2DD7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9A"/>
    <w:rsid w:val="000C4C75"/>
    <w:rsid w:val="000F181C"/>
    <w:rsid w:val="001B0003"/>
    <w:rsid w:val="001B502C"/>
    <w:rsid w:val="001F6F77"/>
    <w:rsid w:val="00641A28"/>
    <w:rsid w:val="00690FB2"/>
    <w:rsid w:val="007450B3"/>
    <w:rsid w:val="00816889"/>
    <w:rsid w:val="00EA2B9A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A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List Paragraph"/>
    <w:basedOn w:val="a"/>
    <w:uiPriority w:val="34"/>
    <w:qFormat/>
    <w:rsid w:val="00816889"/>
    <w:pPr>
      <w:ind w:left="720"/>
      <w:contextualSpacing/>
    </w:pPr>
  </w:style>
  <w:style w:type="character" w:styleId="a8">
    <w:name w:val="Strong"/>
    <w:basedOn w:val="a0"/>
    <w:qFormat/>
    <w:rsid w:val="00816889"/>
    <w:rPr>
      <w:b/>
      <w:bCs/>
    </w:rPr>
  </w:style>
  <w:style w:type="character" w:customStyle="1" w:styleId="wmi-callto">
    <w:name w:val="wmi-callto"/>
    <w:basedOn w:val="a0"/>
    <w:rsid w:val="00816889"/>
  </w:style>
  <w:style w:type="character" w:styleId="a9">
    <w:name w:val="Hyperlink"/>
    <w:basedOn w:val="a0"/>
    <w:uiPriority w:val="99"/>
    <w:unhideWhenUsed/>
    <w:rsid w:val="00816889"/>
    <w:rPr>
      <w:color w:val="0000FF"/>
      <w:u w:val="single"/>
    </w:rPr>
  </w:style>
  <w:style w:type="paragraph" w:styleId="aa">
    <w:name w:val="Balloon Text"/>
    <w:basedOn w:val="a"/>
    <w:link w:val="ab"/>
    <w:rsid w:val="00EA2B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A2B9A"/>
    <w:rPr>
      <w:rFonts w:ascii="Tahoma" w:hAnsi="Tahoma" w:cs="Tahoma"/>
      <w:sz w:val="16"/>
      <w:szCs w:val="16"/>
    </w:rPr>
  </w:style>
  <w:style w:type="paragraph" w:customStyle="1" w:styleId="caaieiaie2">
    <w:name w:val="caaieiaie 2"/>
    <w:basedOn w:val="a"/>
    <w:next w:val="a"/>
    <w:rsid w:val="00FF453F"/>
    <w:pPr>
      <w:keepNext/>
      <w:tabs>
        <w:tab w:val="left" w:pos="576"/>
      </w:tabs>
      <w:overflowPunct w:val="0"/>
      <w:autoSpaceDE w:val="0"/>
      <w:autoSpaceDN w:val="0"/>
      <w:adjustRightInd w:val="0"/>
      <w:spacing w:before="240" w:after="120"/>
      <w:ind w:left="576" w:hanging="576"/>
      <w:jc w:val="center"/>
      <w:textAlignment w:val="baseline"/>
    </w:pPr>
    <w:rPr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A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List Paragraph"/>
    <w:basedOn w:val="a"/>
    <w:uiPriority w:val="34"/>
    <w:qFormat/>
    <w:rsid w:val="00816889"/>
    <w:pPr>
      <w:ind w:left="720"/>
      <w:contextualSpacing/>
    </w:pPr>
  </w:style>
  <w:style w:type="character" w:styleId="a8">
    <w:name w:val="Strong"/>
    <w:basedOn w:val="a0"/>
    <w:qFormat/>
    <w:rsid w:val="00816889"/>
    <w:rPr>
      <w:b/>
      <w:bCs/>
    </w:rPr>
  </w:style>
  <w:style w:type="character" w:customStyle="1" w:styleId="wmi-callto">
    <w:name w:val="wmi-callto"/>
    <w:basedOn w:val="a0"/>
    <w:rsid w:val="00816889"/>
  </w:style>
  <w:style w:type="character" w:styleId="a9">
    <w:name w:val="Hyperlink"/>
    <w:basedOn w:val="a0"/>
    <w:uiPriority w:val="99"/>
    <w:unhideWhenUsed/>
    <w:rsid w:val="00816889"/>
    <w:rPr>
      <w:color w:val="0000FF"/>
      <w:u w:val="single"/>
    </w:rPr>
  </w:style>
  <w:style w:type="paragraph" w:styleId="aa">
    <w:name w:val="Balloon Text"/>
    <w:basedOn w:val="a"/>
    <w:link w:val="ab"/>
    <w:rsid w:val="00EA2B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A2B9A"/>
    <w:rPr>
      <w:rFonts w:ascii="Tahoma" w:hAnsi="Tahoma" w:cs="Tahoma"/>
      <w:sz w:val="16"/>
      <w:szCs w:val="16"/>
    </w:rPr>
  </w:style>
  <w:style w:type="paragraph" w:customStyle="1" w:styleId="caaieiaie2">
    <w:name w:val="caaieiaie 2"/>
    <w:basedOn w:val="a"/>
    <w:next w:val="a"/>
    <w:rsid w:val="00FF453F"/>
    <w:pPr>
      <w:keepNext/>
      <w:tabs>
        <w:tab w:val="left" w:pos="576"/>
      </w:tabs>
      <w:overflowPunct w:val="0"/>
      <w:autoSpaceDE w:val="0"/>
      <w:autoSpaceDN w:val="0"/>
      <w:adjustRightInd w:val="0"/>
      <w:spacing w:before="240" w:after="120"/>
      <w:ind w:left="576" w:hanging="576"/>
      <w:jc w:val="center"/>
      <w:textAlignment w:val="baseline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977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4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eos-books.ru/files/Karpachevski_2009%20pochvy/Obl_Karpachevsk_2009.jpg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2013-02-04T06:34:00Z</dcterms:created>
  <dcterms:modified xsi:type="dcterms:W3CDTF">2013-02-04T07:04:00Z</dcterms:modified>
</cp:coreProperties>
</file>